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301C6" w14:textId="77777777" w:rsidR="008B22AE" w:rsidRPr="00F40B87" w:rsidRDefault="006418DD" w:rsidP="001B0389">
      <w:pPr>
        <w:pStyle w:val="Title"/>
        <w:spacing w:before="240"/>
        <w:contextualSpacing/>
        <w:rPr>
          <w:rFonts w:asciiTheme="minorHAnsi" w:hAnsiTheme="minorHAnsi" w:cstheme="minorHAnsi"/>
          <w:sz w:val="28"/>
          <w:szCs w:val="22"/>
        </w:rPr>
      </w:pPr>
      <w:bookmarkStart w:id="0" w:name="OLE_LINK1"/>
      <w:bookmarkStart w:id="1" w:name="OLE_LINK2"/>
      <w:r w:rsidRPr="00F40B87">
        <w:rPr>
          <w:rFonts w:asciiTheme="minorHAnsi" w:hAnsiTheme="minorHAnsi" w:cstheme="minorHAnsi"/>
          <w:sz w:val="28"/>
          <w:szCs w:val="22"/>
        </w:rPr>
        <w:t xml:space="preserve"> </w:t>
      </w:r>
      <w:r w:rsidR="008B22AE" w:rsidRPr="00F40B87">
        <w:rPr>
          <w:rFonts w:asciiTheme="minorHAnsi" w:hAnsiTheme="minorHAnsi" w:cstheme="minorHAnsi"/>
          <w:sz w:val="28"/>
          <w:szCs w:val="22"/>
        </w:rPr>
        <w:t>JUNIOR ACHIEVEMENT OF ARIZONA, INC.</w:t>
      </w:r>
    </w:p>
    <w:p w14:paraId="0637D356" w14:textId="77777777" w:rsidR="007D5676" w:rsidRPr="00F40B87" w:rsidRDefault="00906C09" w:rsidP="0090208A">
      <w:pPr>
        <w:pStyle w:val="Title"/>
        <w:spacing w:before="240"/>
        <w:contextualSpacing/>
        <w:rPr>
          <w:rFonts w:asciiTheme="minorHAnsi" w:hAnsiTheme="minorHAnsi" w:cstheme="minorHAnsi"/>
          <w:sz w:val="28"/>
          <w:szCs w:val="22"/>
        </w:rPr>
      </w:pPr>
      <w:r w:rsidRPr="00F40B87">
        <w:rPr>
          <w:rFonts w:asciiTheme="minorHAnsi" w:hAnsiTheme="minorHAnsi" w:cstheme="minorHAnsi"/>
          <w:sz w:val="28"/>
          <w:szCs w:val="22"/>
        </w:rPr>
        <w:t>CENTRAL DISTRICT BOARD</w:t>
      </w:r>
      <w:r w:rsidR="008B22AE" w:rsidRPr="00F40B87">
        <w:rPr>
          <w:rFonts w:asciiTheme="minorHAnsi" w:hAnsiTheme="minorHAnsi" w:cstheme="minorHAnsi"/>
          <w:sz w:val="28"/>
          <w:szCs w:val="22"/>
        </w:rPr>
        <w:t xml:space="preserve"> MEETING</w:t>
      </w:r>
      <w:r w:rsidRPr="00F40B87">
        <w:rPr>
          <w:rFonts w:asciiTheme="minorHAnsi" w:hAnsiTheme="minorHAnsi" w:cstheme="minorHAnsi"/>
          <w:sz w:val="28"/>
          <w:szCs w:val="22"/>
        </w:rPr>
        <w:t xml:space="preserve"> MINUTES</w:t>
      </w:r>
    </w:p>
    <w:p w14:paraId="26B34BE2" w14:textId="63C23501" w:rsidR="002B1F72" w:rsidRPr="00F40B87" w:rsidRDefault="00EF3A60" w:rsidP="009A055D">
      <w:pPr>
        <w:pStyle w:val="Informal1"/>
        <w:jc w:val="center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 xml:space="preserve">JAAZ Offices &amp; </w:t>
      </w:r>
      <w:r w:rsidR="002B1F72" w:rsidRPr="00F40B87">
        <w:rPr>
          <w:rFonts w:asciiTheme="minorHAnsi" w:hAnsiTheme="minorHAnsi" w:cstheme="minorHAnsi"/>
          <w:b/>
          <w:sz w:val="24"/>
          <w:szCs w:val="22"/>
        </w:rPr>
        <w:t xml:space="preserve">Videoconference </w:t>
      </w:r>
    </w:p>
    <w:p w14:paraId="4772D513" w14:textId="442B23F1" w:rsidR="008B22AE" w:rsidRPr="00F40B87" w:rsidRDefault="000866DF" w:rsidP="006D1797">
      <w:pPr>
        <w:pStyle w:val="Informal1"/>
        <w:spacing w:before="0" w:after="0"/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May 25</w:t>
      </w:r>
      <w:r w:rsidR="00AC1576">
        <w:rPr>
          <w:rFonts w:asciiTheme="minorHAnsi" w:hAnsiTheme="minorHAnsi" w:cstheme="minorHAnsi"/>
          <w:b/>
          <w:sz w:val="28"/>
          <w:szCs w:val="22"/>
        </w:rPr>
        <w:t>, 2021</w:t>
      </w:r>
    </w:p>
    <w:p w14:paraId="1B6507AE" w14:textId="77777777" w:rsidR="00F25E38" w:rsidRDefault="00AC1576" w:rsidP="00F25E38">
      <w:pPr>
        <w:pStyle w:val="Informal1"/>
        <w:spacing w:before="0" w:after="0"/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11:30</w:t>
      </w:r>
      <w:r w:rsidR="00F25E38" w:rsidRPr="00F40B87">
        <w:rPr>
          <w:rFonts w:asciiTheme="minorHAnsi" w:hAnsiTheme="minorHAnsi" w:cstheme="minorHAnsi"/>
          <w:b/>
          <w:sz w:val="28"/>
          <w:szCs w:val="22"/>
        </w:rPr>
        <w:t xml:space="preserve"> AM – </w:t>
      </w:r>
      <w:r w:rsidR="00BA13B8" w:rsidRPr="00F40B87">
        <w:rPr>
          <w:rFonts w:asciiTheme="minorHAnsi" w:hAnsiTheme="minorHAnsi" w:cstheme="minorHAnsi"/>
          <w:b/>
          <w:sz w:val="28"/>
          <w:szCs w:val="22"/>
        </w:rPr>
        <w:t>1</w:t>
      </w:r>
      <w:r w:rsidR="00F25E38" w:rsidRPr="00F40B87">
        <w:rPr>
          <w:rFonts w:asciiTheme="minorHAnsi" w:hAnsiTheme="minorHAnsi" w:cstheme="minorHAnsi"/>
          <w:b/>
          <w:sz w:val="28"/>
          <w:szCs w:val="22"/>
        </w:rPr>
        <w:t>:</w:t>
      </w:r>
      <w:r w:rsidR="00BA13B8" w:rsidRPr="00F40B87">
        <w:rPr>
          <w:rFonts w:asciiTheme="minorHAnsi" w:hAnsiTheme="minorHAnsi" w:cstheme="minorHAnsi"/>
          <w:b/>
          <w:sz w:val="28"/>
          <w:szCs w:val="22"/>
        </w:rPr>
        <w:t>0</w:t>
      </w:r>
      <w:r w:rsidR="00F25E38" w:rsidRPr="00F40B87">
        <w:rPr>
          <w:rFonts w:asciiTheme="minorHAnsi" w:hAnsiTheme="minorHAnsi" w:cstheme="minorHAnsi"/>
          <w:b/>
          <w:sz w:val="28"/>
          <w:szCs w:val="22"/>
        </w:rPr>
        <w:t xml:space="preserve">0 </w:t>
      </w:r>
      <w:r w:rsidR="00BA13B8" w:rsidRPr="00F40B87">
        <w:rPr>
          <w:rFonts w:asciiTheme="minorHAnsi" w:hAnsiTheme="minorHAnsi" w:cstheme="minorHAnsi"/>
          <w:b/>
          <w:sz w:val="28"/>
          <w:szCs w:val="22"/>
        </w:rPr>
        <w:t>P</w:t>
      </w:r>
      <w:r w:rsidR="00F25E38" w:rsidRPr="00F40B87">
        <w:rPr>
          <w:rFonts w:asciiTheme="minorHAnsi" w:hAnsiTheme="minorHAnsi" w:cstheme="minorHAnsi"/>
          <w:b/>
          <w:sz w:val="28"/>
          <w:szCs w:val="22"/>
        </w:rPr>
        <w:t>M</w:t>
      </w:r>
    </w:p>
    <w:p w14:paraId="0DE46685" w14:textId="77777777" w:rsidR="008E1D6F" w:rsidRPr="00F40B87" w:rsidRDefault="0094432A" w:rsidP="00CA1BD1">
      <w:pPr>
        <w:spacing w:before="240"/>
        <w:contextualSpacing/>
        <w:rPr>
          <w:rFonts w:asciiTheme="minorHAnsi" w:hAnsiTheme="minorHAnsi" w:cstheme="minorHAnsi"/>
          <w:szCs w:val="22"/>
        </w:rPr>
      </w:pPr>
      <w:r w:rsidRPr="00F40B87">
        <w:rPr>
          <w:rFonts w:asciiTheme="minorHAnsi" w:hAnsiTheme="minorHAnsi" w:cstheme="minorHAnsi"/>
          <w:b/>
          <w:szCs w:val="22"/>
        </w:rPr>
        <w:t xml:space="preserve">Central District Board </w:t>
      </w:r>
      <w:r w:rsidR="008B22AE" w:rsidRPr="00F40B87">
        <w:rPr>
          <w:rFonts w:asciiTheme="minorHAnsi" w:hAnsiTheme="minorHAnsi" w:cstheme="minorHAnsi"/>
          <w:b/>
          <w:szCs w:val="22"/>
        </w:rPr>
        <w:t>Members</w:t>
      </w:r>
      <w:r w:rsidR="00B162A5" w:rsidRPr="00F40B87">
        <w:rPr>
          <w:rFonts w:asciiTheme="minorHAnsi" w:hAnsiTheme="minorHAnsi" w:cstheme="minorHAnsi"/>
          <w:szCs w:val="22"/>
        </w:rPr>
        <w:t xml:space="preserve">: </w:t>
      </w:r>
    </w:p>
    <w:tbl>
      <w:tblPr>
        <w:tblStyle w:val="TableGrid"/>
        <w:tblW w:w="99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070"/>
        <w:gridCol w:w="1080"/>
        <w:gridCol w:w="360"/>
        <w:gridCol w:w="2070"/>
        <w:gridCol w:w="990"/>
        <w:gridCol w:w="270"/>
        <w:gridCol w:w="1980"/>
        <w:gridCol w:w="1170"/>
      </w:tblGrid>
      <w:tr w:rsidR="000C0842" w:rsidRPr="00F40B87" w14:paraId="213F040B" w14:textId="77777777" w:rsidTr="00E75D3C">
        <w:tc>
          <w:tcPr>
            <w:tcW w:w="2070" w:type="dxa"/>
            <w:shd w:val="clear" w:color="auto" w:fill="E2EFD9" w:themeFill="accent6" w:themeFillTint="33"/>
            <w:vAlign w:val="center"/>
          </w:tcPr>
          <w:p w14:paraId="0E3DBAA9" w14:textId="77777777" w:rsidR="000C0842" w:rsidRPr="00F40B87" w:rsidRDefault="000C0842" w:rsidP="00FC6E30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Member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712E9DAA" w14:textId="77777777" w:rsidR="000C0842" w:rsidRPr="00F40B87" w:rsidRDefault="000C0842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Present</w:t>
            </w:r>
          </w:p>
          <w:p w14:paraId="24636C69" w14:textId="77777777" w:rsidR="000C0842" w:rsidRPr="00F40B87" w:rsidRDefault="000C0842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Y/N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1542B01E" w14:textId="77777777" w:rsidR="000C0842" w:rsidRPr="00F40B87" w:rsidRDefault="000C0842" w:rsidP="00FC6E30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E2EFD9" w:themeFill="accent6" w:themeFillTint="33"/>
            <w:vAlign w:val="center"/>
          </w:tcPr>
          <w:p w14:paraId="3A6B3CAD" w14:textId="77777777" w:rsidR="000C0842" w:rsidRPr="00F40B87" w:rsidRDefault="000C0842" w:rsidP="00FC6E30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Member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3F038127" w14:textId="77777777" w:rsidR="000C0842" w:rsidRPr="00F40B87" w:rsidRDefault="000C0842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Present Y/N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47E99E0" w14:textId="77777777" w:rsidR="000C0842" w:rsidRPr="00F40B87" w:rsidRDefault="000C0842" w:rsidP="00FC6E30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2EFD9" w:themeFill="accent6" w:themeFillTint="33"/>
            <w:vAlign w:val="center"/>
          </w:tcPr>
          <w:p w14:paraId="07E1DEA6" w14:textId="77777777" w:rsidR="000C0842" w:rsidRPr="00F40B87" w:rsidRDefault="000C0842" w:rsidP="00FC6E30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Member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7F274996" w14:textId="77777777" w:rsidR="000C0842" w:rsidRPr="00F40B87" w:rsidRDefault="000C0842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Present Y/N</w:t>
            </w:r>
          </w:p>
        </w:tc>
      </w:tr>
      <w:tr w:rsidR="00F40B87" w:rsidRPr="00F40B87" w14:paraId="7B46A691" w14:textId="77777777" w:rsidTr="00E75D3C">
        <w:tc>
          <w:tcPr>
            <w:tcW w:w="2070" w:type="dxa"/>
            <w:vAlign w:val="center"/>
          </w:tcPr>
          <w:p w14:paraId="098AD9EA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Antonia Sanchez</w:t>
            </w:r>
          </w:p>
        </w:tc>
        <w:tc>
          <w:tcPr>
            <w:tcW w:w="1080" w:type="dxa"/>
          </w:tcPr>
          <w:p w14:paraId="2ED6972A" w14:textId="33E24A49" w:rsidR="00F40B87" w:rsidRPr="00F40B87" w:rsidRDefault="00390146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971DFBA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20A0C8A0" w14:textId="77777777" w:rsidR="00F40B87" w:rsidRPr="00F40B87" w:rsidRDefault="00E75D3C" w:rsidP="00F40B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Diego Verdugo</w:t>
            </w:r>
          </w:p>
        </w:tc>
        <w:tc>
          <w:tcPr>
            <w:tcW w:w="990" w:type="dxa"/>
          </w:tcPr>
          <w:p w14:paraId="533D64E3" w14:textId="3F033F14" w:rsidR="00F40B87" w:rsidRPr="00F40B87" w:rsidRDefault="00386FE4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5542C3B" w14:textId="77777777" w:rsidR="00F40B87" w:rsidRPr="00F40B87" w:rsidRDefault="00F40B87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931D67C" w14:textId="1C0AE7D6" w:rsidR="00F40B87" w:rsidRPr="00F40B87" w:rsidRDefault="00386FE4" w:rsidP="00F40B8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Myshell Gresham</w:t>
            </w:r>
          </w:p>
        </w:tc>
        <w:tc>
          <w:tcPr>
            <w:tcW w:w="1170" w:type="dxa"/>
          </w:tcPr>
          <w:p w14:paraId="47FE210C" w14:textId="4EB2A411" w:rsidR="00F40B87" w:rsidRPr="00F40B87" w:rsidRDefault="00EF3A60" w:rsidP="00F40B8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386FE4" w:rsidRPr="00F40B87" w14:paraId="2CB8DA9A" w14:textId="77777777" w:rsidTr="00E75D3C">
        <w:tc>
          <w:tcPr>
            <w:tcW w:w="2070" w:type="dxa"/>
            <w:vAlign w:val="center"/>
          </w:tcPr>
          <w:p w14:paraId="60710761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 Tellez</w:t>
            </w:r>
          </w:p>
        </w:tc>
        <w:tc>
          <w:tcPr>
            <w:tcW w:w="1080" w:type="dxa"/>
          </w:tcPr>
          <w:p w14:paraId="6B34F412" w14:textId="69648E14" w:rsidR="00386FE4" w:rsidRPr="00F40B87" w:rsidRDefault="00386FE4" w:rsidP="00386FE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9843C97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111555FC" w14:textId="77777777" w:rsidR="00386FE4" w:rsidRPr="00F40B87" w:rsidRDefault="00386FE4" w:rsidP="00386F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Edson Salas</w:t>
            </w:r>
          </w:p>
        </w:tc>
        <w:tc>
          <w:tcPr>
            <w:tcW w:w="990" w:type="dxa"/>
          </w:tcPr>
          <w:p w14:paraId="7A9051F3" w14:textId="7A97B9EE" w:rsidR="00386FE4" w:rsidRPr="00F40B87" w:rsidRDefault="00386FE4" w:rsidP="00386FE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DA4DA55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8589685" w14:textId="2EACDB58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Micheline Faver</w:t>
            </w:r>
          </w:p>
        </w:tc>
        <w:tc>
          <w:tcPr>
            <w:tcW w:w="1170" w:type="dxa"/>
          </w:tcPr>
          <w:p w14:paraId="4993232A" w14:textId="38677B70" w:rsidR="00386FE4" w:rsidRPr="001440F5" w:rsidRDefault="00386FE4" w:rsidP="00386FE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386FE4" w:rsidRPr="00F40B87" w14:paraId="195882BF" w14:textId="77777777" w:rsidTr="00E75D3C">
        <w:tc>
          <w:tcPr>
            <w:tcW w:w="2070" w:type="dxa"/>
            <w:vAlign w:val="center"/>
          </w:tcPr>
          <w:p w14:paraId="4AA6FF57" w14:textId="77777777" w:rsidR="00386FE4" w:rsidRPr="00CD2C0F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highlight w:val="cyan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Arturo Quezada</w:t>
            </w:r>
          </w:p>
        </w:tc>
        <w:tc>
          <w:tcPr>
            <w:tcW w:w="1080" w:type="dxa"/>
          </w:tcPr>
          <w:p w14:paraId="039E8BB2" w14:textId="0BC4AD9A" w:rsidR="00386FE4" w:rsidRPr="00CD2C0F" w:rsidRDefault="00386FE4" w:rsidP="00386FE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0866DF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461CC08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66DD3ABA" w14:textId="77777777" w:rsidR="00386FE4" w:rsidRPr="00F40B87" w:rsidRDefault="00386FE4" w:rsidP="00386F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Fred Meeske</w:t>
            </w:r>
          </w:p>
        </w:tc>
        <w:tc>
          <w:tcPr>
            <w:tcW w:w="990" w:type="dxa"/>
          </w:tcPr>
          <w:p w14:paraId="5022DA18" w14:textId="29C4CD3C" w:rsidR="00386FE4" w:rsidRPr="00F40B87" w:rsidRDefault="00386FE4" w:rsidP="00386FE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415B377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2F92D9E3" w14:textId="4C9B3543" w:rsidR="00386FE4" w:rsidRPr="00CD2C0F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highlight w:val="cyan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Neil Fernandes</w:t>
            </w:r>
          </w:p>
        </w:tc>
        <w:tc>
          <w:tcPr>
            <w:tcW w:w="1170" w:type="dxa"/>
          </w:tcPr>
          <w:p w14:paraId="2FBDA465" w14:textId="5EECD70F" w:rsidR="00386FE4" w:rsidRPr="001440F5" w:rsidRDefault="00386FE4" w:rsidP="00386FE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</w:tr>
      <w:tr w:rsidR="00386FE4" w:rsidRPr="00F40B87" w14:paraId="3D1F6FC3" w14:textId="77777777" w:rsidTr="00E75D3C">
        <w:tc>
          <w:tcPr>
            <w:tcW w:w="2070" w:type="dxa"/>
            <w:vAlign w:val="center"/>
          </w:tcPr>
          <w:p w14:paraId="739C9ADF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Bill Cassidy</w:t>
            </w:r>
          </w:p>
        </w:tc>
        <w:tc>
          <w:tcPr>
            <w:tcW w:w="1080" w:type="dxa"/>
          </w:tcPr>
          <w:p w14:paraId="59EE53C6" w14:textId="6C594CF5" w:rsidR="00386FE4" w:rsidRPr="00F40B87" w:rsidRDefault="00386FE4" w:rsidP="00386FE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710A906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453119B4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Jeannine Watanabe</w:t>
            </w:r>
          </w:p>
        </w:tc>
        <w:tc>
          <w:tcPr>
            <w:tcW w:w="990" w:type="dxa"/>
          </w:tcPr>
          <w:p w14:paraId="07F252B1" w14:textId="77777777" w:rsidR="00386FE4" w:rsidRDefault="00386FE4" w:rsidP="00386FE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  <w:p w14:paraId="07B3F605" w14:textId="73A7D063" w:rsidR="00386FE4" w:rsidRPr="00F40B87" w:rsidRDefault="00386FE4" w:rsidP="00386FE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DF1D950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622A8E14" w14:textId="1E7C6FEC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Nikki Mancuso</w:t>
            </w:r>
          </w:p>
        </w:tc>
        <w:tc>
          <w:tcPr>
            <w:tcW w:w="1170" w:type="dxa"/>
          </w:tcPr>
          <w:p w14:paraId="15998210" w14:textId="49A1CAC5" w:rsidR="00386FE4" w:rsidRPr="00F40B87" w:rsidRDefault="00386FE4" w:rsidP="00386FE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</w:tr>
      <w:tr w:rsidR="00386FE4" w:rsidRPr="00F40B87" w14:paraId="5E3084E5" w14:textId="77777777" w:rsidTr="00E75D3C">
        <w:tc>
          <w:tcPr>
            <w:tcW w:w="2070" w:type="dxa"/>
            <w:vAlign w:val="center"/>
          </w:tcPr>
          <w:p w14:paraId="7A0F5E68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Bill Kastin</w:t>
            </w:r>
          </w:p>
        </w:tc>
        <w:tc>
          <w:tcPr>
            <w:tcW w:w="1080" w:type="dxa"/>
          </w:tcPr>
          <w:p w14:paraId="3AA5C26E" w14:textId="3F29BE1F" w:rsidR="00386FE4" w:rsidRPr="00F40B87" w:rsidRDefault="00386FE4" w:rsidP="00386FE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420B92D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766CA433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Jason Schneider</w:t>
            </w:r>
          </w:p>
        </w:tc>
        <w:tc>
          <w:tcPr>
            <w:tcW w:w="990" w:type="dxa"/>
          </w:tcPr>
          <w:p w14:paraId="40E422DA" w14:textId="1A9277BD" w:rsidR="00386FE4" w:rsidRPr="00F40B87" w:rsidRDefault="00386FE4" w:rsidP="00386FE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B19D572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91E3E7E" w14:textId="3D2A381E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Perry Berry</w:t>
            </w:r>
          </w:p>
        </w:tc>
        <w:tc>
          <w:tcPr>
            <w:tcW w:w="1170" w:type="dxa"/>
          </w:tcPr>
          <w:p w14:paraId="18505DF0" w14:textId="3EEA9D50" w:rsidR="00386FE4" w:rsidRPr="00F40B87" w:rsidRDefault="00386FE4" w:rsidP="00386FE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</w:tr>
      <w:tr w:rsidR="00386FE4" w:rsidRPr="00F40B87" w14:paraId="2801DDEC" w14:textId="77777777" w:rsidTr="00E75D3C">
        <w:tc>
          <w:tcPr>
            <w:tcW w:w="2070" w:type="dxa"/>
            <w:vAlign w:val="center"/>
          </w:tcPr>
          <w:p w14:paraId="066734B0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Brad Harper</w:t>
            </w:r>
          </w:p>
        </w:tc>
        <w:tc>
          <w:tcPr>
            <w:tcW w:w="1080" w:type="dxa"/>
          </w:tcPr>
          <w:p w14:paraId="405D0234" w14:textId="45F523D2" w:rsidR="00386FE4" w:rsidRPr="00F40B87" w:rsidRDefault="00386FE4" w:rsidP="00386FE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B2A5C8E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bottom"/>
          </w:tcPr>
          <w:p w14:paraId="332DA15B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Jeff Schelter</w:t>
            </w:r>
          </w:p>
        </w:tc>
        <w:tc>
          <w:tcPr>
            <w:tcW w:w="990" w:type="dxa"/>
          </w:tcPr>
          <w:p w14:paraId="7893FDDE" w14:textId="7E022E51" w:rsidR="00386FE4" w:rsidRPr="00F40B87" w:rsidRDefault="00386FE4" w:rsidP="00386FE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07F175F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6B07CBE" w14:textId="11177F8C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Robert Healy</w:t>
            </w:r>
          </w:p>
        </w:tc>
        <w:tc>
          <w:tcPr>
            <w:tcW w:w="1170" w:type="dxa"/>
          </w:tcPr>
          <w:p w14:paraId="3BAE47B6" w14:textId="4D84D754" w:rsidR="00386FE4" w:rsidRPr="00F40B87" w:rsidRDefault="00386FE4" w:rsidP="00386FE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386FE4" w:rsidRPr="00F40B87" w14:paraId="5BE403E1" w14:textId="77777777" w:rsidTr="00E75D3C">
        <w:tc>
          <w:tcPr>
            <w:tcW w:w="2070" w:type="dxa"/>
            <w:vAlign w:val="center"/>
          </w:tcPr>
          <w:p w14:paraId="6AAB612D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Brian Poli</w:t>
            </w:r>
          </w:p>
        </w:tc>
        <w:tc>
          <w:tcPr>
            <w:tcW w:w="1080" w:type="dxa"/>
          </w:tcPr>
          <w:p w14:paraId="4BBBEF43" w14:textId="2143D731" w:rsidR="00386FE4" w:rsidRPr="00F40B87" w:rsidRDefault="00386FE4" w:rsidP="00386FE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3D6B71C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bottom"/>
          </w:tcPr>
          <w:p w14:paraId="5F3B5183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Jen Frank</w:t>
            </w:r>
          </w:p>
        </w:tc>
        <w:tc>
          <w:tcPr>
            <w:tcW w:w="990" w:type="dxa"/>
          </w:tcPr>
          <w:p w14:paraId="7625FF8A" w14:textId="77777777" w:rsidR="00386FE4" w:rsidRDefault="00386FE4" w:rsidP="00386FE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  <w:p w14:paraId="01B2EC1B" w14:textId="63E8D450" w:rsidR="00386FE4" w:rsidRPr="00F40B87" w:rsidRDefault="00386FE4" w:rsidP="00386FE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8186F4C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6C7285E2" w14:textId="14D47EA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Sean Claypool</w:t>
            </w:r>
          </w:p>
        </w:tc>
        <w:tc>
          <w:tcPr>
            <w:tcW w:w="1170" w:type="dxa"/>
          </w:tcPr>
          <w:p w14:paraId="008726B1" w14:textId="09FCB64F" w:rsidR="00386FE4" w:rsidRPr="00F40B87" w:rsidRDefault="00386FE4" w:rsidP="00386FE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</w:tr>
      <w:tr w:rsidR="00386FE4" w:rsidRPr="00F40B87" w14:paraId="702FB352" w14:textId="77777777" w:rsidTr="00E75D3C">
        <w:tc>
          <w:tcPr>
            <w:tcW w:w="2070" w:type="dxa"/>
            <w:vAlign w:val="center"/>
          </w:tcPr>
          <w:p w14:paraId="5575B5B1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Brittany Fuentes</w:t>
            </w:r>
          </w:p>
        </w:tc>
        <w:tc>
          <w:tcPr>
            <w:tcW w:w="1080" w:type="dxa"/>
          </w:tcPr>
          <w:p w14:paraId="1FC81C46" w14:textId="12FE58A1" w:rsidR="00386FE4" w:rsidRPr="00F40B87" w:rsidRDefault="00386FE4" w:rsidP="00386FE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AF15C28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bottom"/>
          </w:tcPr>
          <w:p w14:paraId="7869433E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Jennifer Higgins</w:t>
            </w:r>
          </w:p>
        </w:tc>
        <w:tc>
          <w:tcPr>
            <w:tcW w:w="990" w:type="dxa"/>
          </w:tcPr>
          <w:p w14:paraId="7945A41F" w14:textId="47E92203" w:rsidR="00386FE4" w:rsidRPr="00F40B87" w:rsidRDefault="00386FE4" w:rsidP="00386FE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FB62A2D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A7CF65D" w14:textId="57BC3C0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Suzie Eyrich</w:t>
            </w:r>
          </w:p>
        </w:tc>
        <w:tc>
          <w:tcPr>
            <w:tcW w:w="1170" w:type="dxa"/>
          </w:tcPr>
          <w:p w14:paraId="7704048E" w14:textId="1EF5C4AE" w:rsidR="00386FE4" w:rsidRPr="00F40B87" w:rsidRDefault="00386FE4" w:rsidP="00386FE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386FE4" w:rsidRPr="00F40B87" w14:paraId="60359BFF" w14:textId="77777777" w:rsidTr="00FC1299">
        <w:tc>
          <w:tcPr>
            <w:tcW w:w="2070" w:type="dxa"/>
            <w:shd w:val="clear" w:color="auto" w:fill="auto"/>
            <w:vAlign w:val="center"/>
          </w:tcPr>
          <w:p w14:paraId="70FF34D1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Cary Smith (Chair)</w:t>
            </w:r>
          </w:p>
        </w:tc>
        <w:tc>
          <w:tcPr>
            <w:tcW w:w="1080" w:type="dxa"/>
          </w:tcPr>
          <w:p w14:paraId="099A22A6" w14:textId="5F9EB491" w:rsidR="00386FE4" w:rsidRPr="00F40B87" w:rsidRDefault="00386FE4" w:rsidP="00386FE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930035B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41FDBE15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Jim Wessel</w:t>
            </w:r>
          </w:p>
        </w:tc>
        <w:tc>
          <w:tcPr>
            <w:tcW w:w="990" w:type="dxa"/>
          </w:tcPr>
          <w:p w14:paraId="3E720791" w14:textId="35603BF6" w:rsidR="00386FE4" w:rsidRPr="00F40B87" w:rsidRDefault="00386FE4" w:rsidP="00386FE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7991AA5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7A00509" w14:textId="393D21BA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Ted Raymond</w:t>
            </w:r>
          </w:p>
        </w:tc>
        <w:tc>
          <w:tcPr>
            <w:tcW w:w="1170" w:type="dxa"/>
          </w:tcPr>
          <w:p w14:paraId="20EDDCA0" w14:textId="7943B069" w:rsidR="00386FE4" w:rsidRPr="00F40B87" w:rsidRDefault="00386FE4" w:rsidP="00386FE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386FE4" w:rsidRPr="00F40B87" w14:paraId="762A9D5A" w14:textId="77777777" w:rsidTr="00E75D3C">
        <w:tc>
          <w:tcPr>
            <w:tcW w:w="2070" w:type="dxa"/>
            <w:shd w:val="clear" w:color="auto" w:fill="auto"/>
            <w:vAlign w:val="center"/>
          </w:tcPr>
          <w:p w14:paraId="03AE767C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Chad Mantei</w:t>
            </w:r>
          </w:p>
        </w:tc>
        <w:tc>
          <w:tcPr>
            <w:tcW w:w="1080" w:type="dxa"/>
          </w:tcPr>
          <w:p w14:paraId="5704154A" w14:textId="77F76642" w:rsidR="00386FE4" w:rsidRPr="00F40B87" w:rsidRDefault="00386FE4" w:rsidP="00386FE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2B19218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013E973D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Jonas McCormick</w:t>
            </w:r>
          </w:p>
        </w:tc>
        <w:tc>
          <w:tcPr>
            <w:tcW w:w="990" w:type="dxa"/>
          </w:tcPr>
          <w:p w14:paraId="593C9D94" w14:textId="3F6F8C25" w:rsidR="00386FE4" w:rsidRPr="00F40B87" w:rsidRDefault="00386FE4" w:rsidP="00386FE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5762D3B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21B1F60B" w14:textId="39003336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Tiffany House</w:t>
            </w:r>
          </w:p>
        </w:tc>
        <w:tc>
          <w:tcPr>
            <w:tcW w:w="1170" w:type="dxa"/>
          </w:tcPr>
          <w:p w14:paraId="4338D405" w14:textId="583C839C" w:rsidR="00386FE4" w:rsidRPr="00F40B87" w:rsidRDefault="00386FE4" w:rsidP="00386FE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386FE4" w:rsidRPr="00F40B87" w14:paraId="217137A7" w14:textId="77777777" w:rsidTr="00E75D3C">
        <w:tc>
          <w:tcPr>
            <w:tcW w:w="2070" w:type="dxa"/>
            <w:shd w:val="clear" w:color="auto" w:fill="auto"/>
            <w:vAlign w:val="center"/>
          </w:tcPr>
          <w:p w14:paraId="5BE38838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Chad Thurston</w:t>
            </w:r>
          </w:p>
        </w:tc>
        <w:tc>
          <w:tcPr>
            <w:tcW w:w="1080" w:type="dxa"/>
          </w:tcPr>
          <w:p w14:paraId="42EDB65E" w14:textId="691ADAF3" w:rsidR="00386FE4" w:rsidRPr="00F40B87" w:rsidRDefault="00386FE4" w:rsidP="00386FE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47A0ED0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49971329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Justin John</w:t>
            </w:r>
          </w:p>
        </w:tc>
        <w:tc>
          <w:tcPr>
            <w:tcW w:w="990" w:type="dxa"/>
          </w:tcPr>
          <w:p w14:paraId="43C6DE51" w14:textId="55CA982B" w:rsidR="00386FE4" w:rsidRPr="00F40B87" w:rsidRDefault="00386FE4" w:rsidP="00386FE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F4B9BC6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52A3C64F" w14:textId="02E9FFB0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Todd Leveen</w:t>
            </w:r>
          </w:p>
        </w:tc>
        <w:tc>
          <w:tcPr>
            <w:tcW w:w="1170" w:type="dxa"/>
          </w:tcPr>
          <w:p w14:paraId="6FFB9432" w14:textId="2491D748" w:rsidR="00386FE4" w:rsidRPr="00F40B87" w:rsidRDefault="00386FE4" w:rsidP="00386FE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</w:tr>
      <w:tr w:rsidR="00386FE4" w:rsidRPr="00F40B87" w14:paraId="10FC9780" w14:textId="77777777" w:rsidTr="00E75D3C">
        <w:tc>
          <w:tcPr>
            <w:tcW w:w="2070" w:type="dxa"/>
            <w:shd w:val="clear" w:color="auto" w:fill="auto"/>
            <w:vAlign w:val="center"/>
          </w:tcPr>
          <w:p w14:paraId="0F70D451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Charlie Smith</w:t>
            </w:r>
          </w:p>
        </w:tc>
        <w:tc>
          <w:tcPr>
            <w:tcW w:w="1080" w:type="dxa"/>
          </w:tcPr>
          <w:p w14:paraId="768DE850" w14:textId="4F09A9EB" w:rsidR="00386FE4" w:rsidRPr="00F40B87" w:rsidRDefault="00386FE4" w:rsidP="00386FE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D162A71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166701C0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Karen Quick</w:t>
            </w:r>
          </w:p>
        </w:tc>
        <w:tc>
          <w:tcPr>
            <w:tcW w:w="990" w:type="dxa"/>
          </w:tcPr>
          <w:p w14:paraId="08BAEE48" w14:textId="38EA4485" w:rsidR="00386FE4" w:rsidRPr="00F40B87" w:rsidRDefault="00386FE4" w:rsidP="00386FE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653F73B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5E405950" w14:textId="532F1DFC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Tom Morgan</w:t>
            </w:r>
          </w:p>
        </w:tc>
        <w:tc>
          <w:tcPr>
            <w:tcW w:w="1170" w:type="dxa"/>
          </w:tcPr>
          <w:p w14:paraId="65AF4BD2" w14:textId="3EA02E31" w:rsidR="00386FE4" w:rsidRPr="00F40B87" w:rsidRDefault="00386FE4" w:rsidP="00386FE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386FE4" w:rsidRPr="00F40B87" w14:paraId="45C2AE33" w14:textId="77777777" w:rsidTr="00E75D3C">
        <w:tc>
          <w:tcPr>
            <w:tcW w:w="2070" w:type="dxa"/>
            <w:shd w:val="clear" w:color="auto" w:fill="auto"/>
            <w:vAlign w:val="center"/>
          </w:tcPr>
          <w:p w14:paraId="454CC5AB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Christine Baim</w:t>
            </w:r>
          </w:p>
        </w:tc>
        <w:tc>
          <w:tcPr>
            <w:tcW w:w="1080" w:type="dxa"/>
          </w:tcPr>
          <w:p w14:paraId="2D48057E" w14:textId="40C869C6" w:rsidR="00386FE4" w:rsidRPr="00F40B87" w:rsidRDefault="00386FE4" w:rsidP="00386FE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F077A7B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1CF29402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Lance Infanger</w:t>
            </w:r>
          </w:p>
        </w:tc>
        <w:tc>
          <w:tcPr>
            <w:tcW w:w="990" w:type="dxa"/>
          </w:tcPr>
          <w:p w14:paraId="2124C39B" w14:textId="34B7CA1E" w:rsidR="00386FE4" w:rsidRPr="00F40B87" w:rsidRDefault="00386FE4" w:rsidP="00386FE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A70D19A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7525AE93" w14:textId="31C5E161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Trevor Wilde</w:t>
            </w:r>
          </w:p>
        </w:tc>
        <w:tc>
          <w:tcPr>
            <w:tcW w:w="1170" w:type="dxa"/>
          </w:tcPr>
          <w:p w14:paraId="41A72EFE" w14:textId="0F641212" w:rsidR="00386FE4" w:rsidRPr="00F40B87" w:rsidRDefault="00386FE4" w:rsidP="00386FE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386FE4" w:rsidRPr="00F40B87" w14:paraId="71C16E7C" w14:textId="77777777" w:rsidTr="00FC1299">
        <w:tc>
          <w:tcPr>
            <w:tcW w:w="2070" w:type="dxa"/>
            <w:shd w:val="clear" w:color="auto" w:fill="auto"/>
            <w:vAlign w:val="center"/>
          </w:tcPr>
          <w:p w14:paraId="58A1B1E4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Chuck Warshaver</w:t>
            </w:r>
          </w:p>
        </w:tc>
        <w:tc>
          <w:tcPr>
            <w:tcW w:w="1080" w:type="dxa"/>
          </w:tcPr>
          <w:p w14:paraId="4E327016" w14:textId="23E848F6" w:rsidR="00386FE4" w:rsidRPr="00F40B87" w:rsidRDefault="00386FE4" w:rsidP="00386FE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002EA4A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0AE2DAC0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Lori Bartlett</w:t>
            </w:r>
          </w:p>
        </w:tc>
        <w:tc>
          <w:tcPr>
            <w:tcW w:w="990" w:type="dxa"/>
          </w:tcPr>
          <w:p w14:paraId="3BEE9E44" w14:textId="51AB93E5" w:rsidR="00386FE4" w:rsidRPr="00F40B87" w:rsidRDefault="00386FE4" w:rsidP="00386FE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C3A65F3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vAlign w:val="bottom"/>
          </w:tcPr>
          <w:p w14:paraId="23817805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Vijay Kapur</w:t>
            </w:r>
          </w:p>
          <w:p w14:paraId="7765F470" w14:textId="38E60D51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Frank Marino</w:t>
            </w:r>
            <w:r w:rsidRPr="00F40B8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, ex officio</w:t>
            </w:r>
          </w:p>
        </w:tc>
        <w:tc>
          <w:tcPr>
            <w:tcW w:w="1170" w:type="dxa"/>
            <w:vMerge w:val="restart"/>
          </w:tcPr>
          <w:p w14:paraId="5E2BF4CF" w14:textId="77777777" w:rsidR="00386FE4" w:rsidRPr="00F40B87" w:rsidRDefault="00386FE4" w:rsidP="00386FE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5F72BD" w14:textId="575B818A" w:rsidR="00386FE4" w:rsidRPr="00F40B87" w:rsidRDefault="00386FE4" w:rsidP="00386FE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</w:tr>
      <w:tr w:rsidR="00386FE4" w:rsidRPr="00F40B87" w14:paraId="3CA522AD" w14:textId="77777777" w:rsidTr="00E75D3C">
        <w:tc>
          <w:tcPr>
            <w:tcW w:w="2070" w:type="dxa"/>
            <w:shd w:val="clear" w:color="auto" w:fill="auto"/>
            <w:vAlign w:val="center"/>
          </w:tcPr>
          <w:p w14:paraId="24B8833C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Clarence Stallings</w:t>
            </w:r>
          </w:p>
        </w:tc>
        <w:tc>
          <w:tcPr>
            <w:tcW w:w="1080" w:type="dxa"/>
          </w:tcPr>
          <w:p w14:paraId="558F55C2" w14:textId="58B781E0" w:rsidR="00386FE4" w:rsidRDefault="00386FE4" w:rsidP="00386FE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6D9DFD2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1F6C6E28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Martin Quintana</w:t>
            </w:r>
          </w:p>
        </w:tc>
        <w:tc>
          <w:tcPr>
            <w:tcW w:w="990" w:type="dxa"/>
          </w:tcPr>
          <w:p w14:paraId="1DCAB98B" w14:textId="09D1C1EF" w:rsidR="00386FE4" w:rsidRDefault="00386FE4" w:rsidP="00386FE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53CC824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14:paraId="07D6BADD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14:paraId="53CB6316" w14:textId="77777777" w:rsidR="00386FE4" w:rsidRDefault="00386FE4" w:rsidP="00386FE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6FE4" w:rsidRPr="00F40B87" w14:paraId="0CE314EF" w14:textId="77777777" w:rsidTr="00E75D3C">
        <w:tc>
          <w:tcPr>
            <w:tcW w:w="2070" w:type="dxa"/>
            <w:shd w:val="clear" w:color="auto" w:fill="auto"/>
            <w:vAlign w:val="center"/>
          </w:tcPr>
          <w:p w14:paraId="26301EF7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Collin Krickl</w:t>
            </w:r>
          </w:p>
        </w:tc>
        <w:tc>
          <w:tcPr>
            <w:tcW w:w="1080" w:type="dxa"/>
          </w:tcPr>
          <w:p w14:paraId="1F20B496" w14:textId="5E42AE68" w:rsidR="00386FE4" w:rsidRDefault="00386FE4" w:rsidP="00386FE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4BCA393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13DC2A61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Mike Suba</w:t>
            </w:r>
          </w:p>
        </w:tc>
        <w:tc>
          <w:tcPr>
            <w:tcW w:w="990" w:type="dxa"/>
          </w:tcPr>
          <w:p w14:paraId="005274E7" w14:textId="000847CF" w:rsidR="00386FE4" w:rsidRDefault="00386FE4" w:rsidP="00386FE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65B7517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2DA7F5E2" w14:textId="77777777" w:rsidR="00386FE4" w:rsidRPr="00F40B87" w:rsidRDefault="00386FE4" w:rsidP="00386FE4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F90B100" w14:textId="77777777" w:rsidR="00386FE4" w:rsidRDefault="00386FE4" w:rsidP="00386FE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A6D6AF" w14:textId="77777777" w:rsidR="00703522" w:rsidRDefault="00703522" w:rsidP="0090208A">
      <w:pPr>
        <w:spacing w:before="240"/>
        <w:contextualSpacing/>
        <w:rPr>
          <w:rFonts w:asciiTheme="minorHAnsi" w:hAnsiTheme="minorHAnsi" w:cstheme="minorHAnsi"/>
          <w:sz w:val="22"/>
          <w:szCs w:val="22"/>
        </w:rPr>
      </w:pPr>
    </w:p>
    <w:p w14:paraId="6186EAD0" w14:textId="77777777" w:rsidR="008C7768" w:rsidRPr="00F40B87" w:rsidRDefault="0094432A" w:rsidP="008C7768">
      <w:pPr>
        <w:spacing w:before="240"/>
        <w:contextualSpacing/>
        <w:rPr>
          <w:rFonts w:asciiTheme="minorHAnsi" w:hAnsiTheme="minorHAnsi" w:cstheme="minorHAnsi"/>
          <w:szCs w:val="22"/>
        </w:rPr>
      </w:pPr>
      <w:r w:rsidRPr="00F40B87">
        <w:rPr>
          <w:rFonts w:asciiTheme="minorHAnsi" w:hAnsiTheme="minorHAnsi" w:cstheme="minorHAnsi"/>
          <w:b/>
          <w:szCs w:val="22"/>
        </w:rPr>
        <w:t>JAAZ Staff Members</w:t>
      </w:r>
      <w:r w:rsidR="008C7768" w:rsidRPr="00F40B87">
        <w:rPr>
          <w:rFonts w:asciiTheme="minorHAnsi" w:hAnsiTheme="minorHAnsi" w:cstheme="minorHAnsi"/>
          <w:szCs w:val="22"/>
        </w:rPr>
        <w:t xml:space="preserve">:  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2065"/>
        <w:gridCol w:w="990"/>
        <w:gridCol w:w="270"/>
        <w:gridCol w:w="2070"/>
        <w:gridCol w:w="990"/>
        <w:gridCol w:w="270"/>
        <w:gridCol w:w="2070"/>
        <w:gridCol w:w="1080"/>
      </w:tblGrid>
      <w:tr w:rsidR="004A618C" w:rsidRPr="00F40B87" w14:paraId="235D4359" w14:textId="77777777" w:rsidTr="007405DE">
        <w:tc>
          <w:tcPr>
            <w:tcW w:w="2065" w:type="dxa"/>
            <w:shd w:val="clear" w:color="auto" w:fill="E2EFD9" w:themeFill="accent6" w:themeFillTint="33"/>
            <w:vAlign w:val="center"/>
          </w:tcPr>
          <w:p w14:paraId="0FEB157E" w14:textId="77777777" w:rsidR="0094432A" w:rsidRPr="00F40B87" w:rsidRDefault="0094432A" w:rsidP="00FF11DA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7405DE">
              <w:rPr>
                <w:rFonts w:asciiTheme="minorHAnsi" w:hAnsiTheme="minorHAnsi" w:cstheme="minorHAnsi"/>
                <w:b/>
                <w:sz w:val="22"/>
                <w:szCs w:val="22"/>
              </w:rPr>
              <w:t>ember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48A433C7" w14:textId="77777777" w:rsidR="0094432A" w:rsidRPr="00F40B87" w:rsidRDefault="0094432A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Present</w:t>
            </w:r>
          </w:p>
          <w:p w14:paraId="5E632B30" w14:textId="77777777" w:rsidR="0094432A" w:rsidRPr="00F40B87" w:rsidRDefault="0094432A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Y/N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1D7CBEBC" w14:textId="77777777" w:rsidR="0094432A" w:rsidRPr="00F40B87" w:rsidRDefault="0094432A" w:rsidP="00FF11DA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E2EFD9" w:themeFill="accent6" w:themeFillTint="33"/>
            <w:vAlign w:val="center"/>
          </w:tcPr>
          <w:p w14:paraId="55ADF428" w14:textId="77777777" w:rsidR="0094432A" w:rsidRPr="00F40B87" w:rsidRDefault="0094432A" w:rsidP="00FF11DA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Member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D7C95C6" w14:textId="77777777" w:rsidR="0094432A" w:rsidRPr="00F40B87" w:rsidRDefault="0094432A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Present Y/N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F8A8E57" w14:textId="77777777" w:rsidR="0094432A" w:rsidRPr="00F40B87" w:rsidRDefault="0094432A" w:rsidP="00FF11DA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E2EFD9" w:themeFill="accent6" w:themeFillTint="33"/>
            <w:vAlign w:val="center"/>
          </w:tcPr>
          <w:p w14:paraId="01838F67" w14:textId="77777777" w:rsidR="0094432A" w:rsidRPr="00F40B87" w:rsidRDefault="0094432A" w:rsidP="00FF11DA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Member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2F211632" w14:textId="77777777" w:rsidR="0094432A" w:rsidRPr="00F40B87" w:rsidRDefault="0094432A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Present Y/N</w:t>
            </w:r>
          </w:p>
        </w:tc>
      </w:tr>
      <w:tr w:rsidR="005A5608" w:rsidRPr="00F40B87" w14:paraId="46EC72C0" w14:textId="77777777" w:rsidTr="007405DE">
        <w:tc>
          <w:tcPr>
            <w:tcW w:w="2065" w:type="dxa"/>
          </w:tcPr>
          <w:p w14:paraId="4BED81BD" w14:textId="77777777" w:rsidR="005A5608" w:rsidRPr="00F40B87" w:rsidRDefault="005A5608" w:rsidP="005A5608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Katherine Cecala</w:t>
            </w:r>
          </w:p>
        </w:tc>
        <w:tc>
          <w:tcPr>
            <w:tcW w:w="990" w:type="dxa"/>
          </w:tcPr>
          <w:p w14:paraId="71970E08" w14:textId="77777777" w:rsidR="005A5608" w:rsidRPr="00F40B87" w:rsidRDefault="005A5608" w:rsidP="005A5608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B022D4F" w14:textId="77777777" w:rsidR="005A5608" w:rsidRPr="00F40B87" w:rsidRDefault="005A5608" w:rsidP="005A5608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D9118D3" w14:textId="77777777" w:rsidR="005A5608" w:rsidRPr="00F40B87" w:rsidRDefault="005A5608" w:rsidP="005A5608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Amy Schaefer</w:t>
            </w:r>
          </w:p>
        </w:tc>
        <w:tc>
          <w:tcPr>
            <w:tcW w:w="990" w:type="dxa"/>
          </w:tcPr>
          <w:p w14:paraId="32722A6C" w14:textId="77777777" w:rsidR="005A5608" w:rsidRPr="00F40B87" w:rsidRDefault="00E75D3C" w:rsidP="005A5608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0D24DEB" w14:textId="77777777" w:rsidR="005A5608" w:rsidRPr="00F40B87" w:rsidRDefault="005A5608" w:rsidP="005A5608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F0424A8" w14:textId="77777777" w:rsidR="005A5608" w:rsidRPr="00F40B87" w:rsidRDefault="005A5608" w:rsidP="005A5608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Joss Francheterre</w:t>
            </w:r>
          </w:p>
        </w:tc>
        <w:tc>
          <w:tcPr>
            <w:tcW w:w="1080" w:type="dxa"/>
          </w:tcPr>
          <w:p w14:paraId="5CFF3DA3" w14:textId="77777777" w:rsidR="005A5608" w:rsidRPr="00F40B87" w:rsidRDefault="005A3279" w:rsidP="005A5608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</w:p>
        </w:tc>
      </w:tr>
      <w:tr w:rsidR="005A5608" w:rsidRPr="00F40B87" w14:paraId="67DD89BA" w14:textId="77777777" w:rsidTr="007405DE">
        <w:tc>
          <w:tcPr>
            <w:tcW w:w="2065" w:type="dxa"/>
          </w:tcPr>
          <w:p w14:paraId="77FB1619" w14:textId="77777777" w:rsidR="005A5608" w:rsidRPr="00F40B87" w:rsidRDefault="005A5608" w:rsidP="005A5608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 Alpert</w:t>
            </w:r>
          </w:p>
        </w:tc>
        <w:tc>
          <w:tcPr>
            <w:tcW w:w="990" w:type="dxa"/>
          </w:tcPr>
          <w:p w14:paraId="768BC1ED" w14:textId="1BE425FF" w:rsidR="005A5608" w:rsidRPr="00F40B87" w:rsidRDefault="000866DF" w:rsidP="005A5608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A9BA33F" w14:textId="77777777" w:rsidR="005A5608" w:rsidRPr="00F40B87" w:rsidRDefault="005A5608" w:rsidP="005A5608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FD2955B" w14:textId="77777777" w:rsidR="005A5608" w:rsidRPr="00F40B87" w:rsidRDefault="005A5608" w:rsidP="005A5608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Anne Landers</w:t>
            </w:r>
          </w:p>
        </w:tc>
        <w:tc>
          <w:tcPr>
            <w:tcW w:w="990" w:type="dxa"/>
          </w:tcPr>
          <w:p w14:paraId="7CB8AC5B" w14:textId="77777777" w:rsidR="005A5608" w:rsidRPr="00F40B87" w:rsidRDefault="00087538" w:rsidP="005A5608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3B91944" w14:textId="77777777" w:rsidR="005A5608" w:rsidRPr="00F40B87" w:rsidRDefault="005A5608" w:rsidP="005A5608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F0B296E" w14:textId="7CCDA02D" w:rsidR="005A5608" w:rsidRPr="00F40B87" w:rsidRDefault="005A40B9" w:rsidP="005A5608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ins w:id="2" w:author="Katherine Cecala" w:date="2021-06-17T10:51:00Z">
              <w: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>Colleen Cox</w:t>
              </w:r>
            </w:ins>
          </w:p>
        </w:tc>
        <w:tc>
          <w:tcPr>
            <w:tcW w:w="1080" w:type="dxa"/>
          </w:tcPr>
          <w:p w14:paraId="6A415818" w14:textId="7786D328" w:rsidR="005A5608" w:rsidRPr="00F40B87" w:rsidRDefault="005A40B9" w:rsidP="005A5608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ins w:id="3" w:author="Katherine Cecala" w:date="2021-06-17T10:51:00Z">
              <w: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>Y</w:t>
              </w:r>
            </w:ins>
          </w:p>
        </w:tc>
      </w:tr>
      <w:tr w:rsidR="005A5608" w:rsidRPr="00F40B87" w:rsidDel="005A40B9" w14:paraId="7B83A68D" w14:textId="6E1F81FC" w:rsidTr="00DE4A47">
        <w:trPr>
          <w:del w:id="4" w:author="Katherine Cecala" w:date="2021-06-17T10:51:00Z"/>
        </w:trPr>
        <w:tc>
          <w:tcPr>
            <w:tcW w:w="2065" w:type="dxa"/>
          </w:tcPr>
          <w:p w14:paraId="38F98BD2" w14:textId="136E6326" w:rsidR="005A5608" w:rsidRPr="00F40B87" w:rsidDel="005A40B9" w:rsidRDefault="005A5608" w:rsidP="005A5608">
            <w:pPr>
              <w:spacing w:before="240"/>
              <w:contextualSpacing/>
              <w:rPr>
                <w:del w:id="5" w:author="Katherine Cecala" w:date="2021-06-17T10:51:00Z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del w:id="6" w:author="Katherine Cecala" w:date="2021-06-17T10:51:00Z">
              <w:r w:rsidDel="005A40B9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delText>Colleen Cox</w:delText>
              </w:r>
            </w:del>
          </w:p>
        </w:tc>
        <w:tc>
          <w:tcPr>
            <w:tcW w:w="990" w:type="dxa"/>
          </w:tcPr>
          <w:p w14:paraId="5875DCAA" w14:textId="4B2D94D1" w:rsidR="005A5608" w:rsidRPr="00F40B87" w:rsidDel="005A40B9" w:rsidRDefault="005A3279" w:rsidP="005A5608">
            <w:pPr>
              <w:spacing w:before="240"/>
              <w:contextualSpacing/>
              <w:jc w:val="center"/>
              <w:rPr>
                <w:del w:id="7" w:author="Katherine Cecala" w:date="2021-06-17T10:51:00Z"/>
                <w:rFonts w:asciiTheme="minorHAnsi" w:hAnsiTheme="minorHAnsi" w:cstheme="minorHAnsi"/>
                <w:sz w:val="22"/>
                <w:szCs w:val="22"/>
              </w:rPr>
            </w:pPr>
            <w:del w:id="8" w:author="Katherine Cecala" w:date="2021-06-17T10:51:00Z">
              <w:r w:rsidDel="005A40B9">
                <w:rPr>
                  <w:rFonts w:asciiTheme="minorHAnsi" w:hAnsiTheme="minorHAnsi" w:cstheme="minorHAnsi"/>
                  <w:sz w:val="22"/>
                  <w:szCs w:val="22"/>
                </w:rPr>
                <w:delText>Y</w:delText>
              </w:r>
            </w:del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C9F5CBF" w14:textId="2EB2F755" w:rsidR="005A5608" w:rsidRPr="00F40B87" w:rsidDel="005A40B9" w:rsidRDefault="005A5608" w:rsidP="005A5608">
            <w:pPr>
              <w:spacing w:before="240"/>
              <w:contextualSpacing/>
              <w:rPr>
                <w:del w:id="9" w:author="Katherine Cecala" w:date="2021-06-17T10:51:00Z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8B5CFF2" w14:textId="22C756D1" w:rsidR="005A5608" w:rsidRPr="00F40B87" w:rsidDel="005A40B9" w:rsidRDefault="00386FE4" w:rsidP="005A5608">
            <w:pPr>
              <w:spacing w:before="240"/>
              <w:contextualSpacing/>
              <w:rPr>
                <w:del w:id="10" w:author="Katherine Cecala" w:date="2021-06-17T10:51:00Z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del w:id="11" w:author="Katherine Cecala" w:date="2021-06-17T10:51:00Z">
              <w:r w:rsidDel="005A40B9">
                <w:rPr>
                  <w:rFonts w:asciiTheme="minorHAnsi" w:hAnsiTheme="minorHAnsi" w:cstheme="minorHAnsi"/>
                  <w:bCs/>
                  <w:sz w:val="22"/>
                  <w:szCs w:val="22"/>
                </w:rPr>
                <w:delText>Sam Stevens</w:delText>
              </w:r>
            </w:del>
          </w:p>
        </w:tc>
        <w:tc>
          <w:tcPr>
            <w:tcW w:w="990" w:type="dxa"/>
          </w:tcPr>
          <w:p w14:paraId="01F7587A" w14:textId="545A48B8" w:rsidR="005A5608" w:rsidDel="005A40B9" w:rsidRDefault="00386FE4" w:rsidP="005A5608">
            <w:pPr>
              <w:spacing w:before="240"/>
              <w:contextualSpacing/>
              <w:jc w:val="center"/>
              <w:rPr>
                <w:del w:id="12" w:author="Katherine Cecala" w:date="2021-06-17T10:51:00Z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del w:id="13" w:author="Katherine Cecala" w:date="2021-06-17T10:51:00Z">
              <w:r w:rsidDel="005A40B9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delText>Y</w:delText>
              </w:r>
            </w:del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909E078" w14:textId="26A4AEE9" w:rsidR="005A5608" w:rsidRPr="00F40B87" w:rsidDel="005A40B9" w:rsidRDefault="005A5608" w:rsidP="005A5608">
            <w:pPr>
              <w:spacing w:before="240"/>
              <w:contextualSpacing/>
              <w:rPr>
                <w:del w:id="14" w:author="Katherine Cecala" w:date="2021-06-17T10:51:00Z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AF50C26" w14:textId="16D6E1FC" w:rsidR="00390146" w:rsidRPr="00F40B87" w:rsidDel="005A40B9" w:rsidRDefault="00390146" w:rsidP="005A5608">
            <w:pPr>
              <w:spacing w:before="240"/>
              <w:contextualSpacing/>
              <w:rPr>
                <w:del w:id="15" w:author="Katherine Cecala" w:date="2021-06-17T10:51:00Z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5DFF341" w14:textId="4CA84302" w:rsidR="005A5608" w:rsidRPr="00F40B87" w:rsidDel="005A40B9" w:rsidRDefault="005A5608" w:rsidP="005A5608">
            <w:pPr>
              <w:spacing w:before="240"/>
              <w:contextualSpacing/>
              <w:jc w:val="center"/>
              <w:rPr>
                <w:del w:id="16" w:author="Katherine Cecala" w:date="2021-06-17T10:51:00Z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4997A4B" w14:textId="77777777" w:rsidR="00A90133" w:rsidRPr="00F40B87" w:rsidRDefault="00A90133" w:rsidP="0090208A">
      <w:pPr>
        <w:spacing w:before="24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0EF54785" w14:textId="4ECDEED4" w:rsidR="004654A0" w:rsidRPr="00EF3A60" w:rsidRDefault="004654A0" w:rsidP="0090208A">
      <w:pPr>
        <w:spacing w:before="240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GUESTS:</w:t>
      </w:r>
      <w:r w:rsidR="00EF3A60">
        <w:rPr>
          <w:rFonts w:asciiTheme="minorHAnsi" w:hAnsiTheme="minorHAnsi" w:cstheme="minorHAnsi"/>
          <w:bCs/>
          <w:sz w:val="22"/>
          <w:szCs w:val="22"/>
        </w:rPr>
        <w:t xml:space="preserve"> Taylor Schulte, JAAZ Education Manager</w:t>
      </w:r>
      <w:ins w:id="17" w:author="Katherine Cecala" w:date="2021-06-17T10:50:00Z">
        <w:r w:rsidR="005A40B9">
          <w:rPr>
            <w:rFonts w:asciiTheme="minorHAnsi" w:hAnsiTheme="minorHAnsi" w:cstheme="minorHAnsi"/>
            <w:bCs/>
            <w:sz w:val="22"/>
            <w:szCs w:val="22"/>
          </w:rPr>
          <w:t xml:space="preserve">; Sam </w:t>
        </w:r>
      </w:ins>
      <w:ins w:id="18" w:author="Katherine Cecala" w:date="2021-06-17T10:51:00Z">
        <w:r w:rsidR="005A40B9">
          <w:rPr>
            <w:rFonts w:asciiTheme="minorHAnsi" w:hAnsiTheme="minorHAnsi" w:cstheme="minorHAnsi"/>
            <w:bCs/>
            <w:sz w:val="22"/>
            <w:szCs w:val="22"/>
          </w:rPr>
          <w:t>Stevens, JAAZ JA Inspire Director</w:t>
        </w:r>
      </w:ins>
    </w:p>
    <w:p w14:paraId="72C57C99" w14:textId="77777777" w:rsidR="004654A0" w:rsidRDefault="004654A0" w:rsidP="0090208A">
      <w:pPr>
        <w:spacing w:before="24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1D49FE22" w14:textId="77777777" w:rsidR="008B22AE" w:rsidRPr="00F40B87" w:rsidRDefault="008B22AE" w:rsidP="0090208A">
      <w:pPr>
        <w:spacing w:before="24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F40B87">
        <w:rPr>
          <w:rFonts w:asciiTheme="minorHAnsi" w:hAnsiTheme="minorHAnsi" w:cstheme="minorHAnsi"/>
          <w:b/>
          <w:sz w:val="22"/>
          <w:szCs w:val="22"/>
        </w:rPr>
        <w:t>CALL TO ORDER</w:t>
      </w:r>
    </w:p>
    <w:p w14:paraId="3AA71E44" w14:textId="20276E80" w:rsidR="00A41028" w:rsidRPr="00F40B87" w:rsidRDefault="00D054B0" w:rsidP="00491A9A">
      <w:pPr>
        <w:spacing w:before="240"/>
        <w:contextualSpacing/>
        <w:rPr>
          <w:rFonts w:asciiTheme="minorHAnsi" w:hAnsiTheme="minorHAnsi" w:cstheme="minorHAnsi"/>
          <w:sz w:val="22"/>
          <w:szCs w:val="22"/>
        </w:rPr>
      </w:pPr>
      <w:r w:rsidRPr="00F40B87">
        <w:rPr>
          <w:rFonts w:asciiTheme="minorHAnsi" w:hAnsiTheme="minorHAnsi" w:cstheme="minorHAnsi"/>
          <w:sz w:val="22"/>
          <w:szCs w:val="22"/>
        </w:rPr>
        <w:t>M</w:t>
      </w:r>
      <w:r w:rsidR="00F25E38" w:rsidRPr="00F40B87">
        <w:rPr>
          <w:rFonts w:asciiTheme="minorHAnsi" w:hAnsiTheme="minorHAnsi" w:cstheme="minorHAnsi"/>
          <w:sz w:val="22"/>
          <w:szCs w:val="22"/>
        </w:rPr>
        <w:t>r</w:t>
      </w:r>
      <w:r w:rsidRPr="00F40B87">
        <w:rPr>
          <w:rFonts w:asciiTheme="minorHAnsi" w:hAnsiTheme="minorHAnsi" w:cstheme="minorHAnsi"/>
          <w:sz w:val="22"/>
          <w:szCs w:val="22"/>
        </w:rPr>
        <w:t xml:space="preserve">. </w:t>
      </w:r>
      <w:r w:rsidR="007C3D79" w:rsidRPr="00F40B87">
        <w:rPr>
          <w:rFonts w:asciiTheme="minorHAnsi" w:hAnsiTheme="minorHAnsi" w:cstheme="minorHAnsi"/>
          <w:sz w:val="22"/>
          <w:szCs w:val="22"/>
        </w:rPr>
        <w:t>C</w:t>
      </w:r>
      <w:r w:rsidR="00D2791C" w:rsidRPr="00F40B87">
        <w:rPr>
          <w:rFonts w:asciiTheme="minorHAnsi" w:hAnsiTheme="minorHAnsi" w:cstheme="minorHAnsi"/>
          <w:sz w:val="22"/>
          <w:szCs w:val="22"/>
        </w:rPr>
        <w:t>ary</w:t>
      </w:r>
      <w:r w:rsidR="007C3D79" w:rsidRPr="00F40B87">
        <w:rPr>
          <w:rFonts w:asciiTheme="minorHAnsi" w:hAnsiTheme="minorHAnsi" w:cstheme="minorHAnsi"/>
          <w:sz w:val="22"/>
          <w:szCs w:val="22"/>
        </w:rPr>
        <w:t xml:space="preserve"> </w:t>
      </w:r>
      <w:r w:rsidR="00F25E38" w:rsidRPr="00F40B87">
        <w:rPr>
          <w:rFonts w:asciiTheme="minorHAnsi" w:hAnsiTheme="minorHAnsi" w:cstheme="minorHAnsi"/>
          <w:sz w:val="22"/>
          <w:szCs w:val="22"/>
        </w:rPr>
        <w:t xml:space="preserve">Smith </w:t>
      </w:r>
      <w:r w:rsidR="00491A9A" w:rsidRPr="00F40B87">
        <w:rPr>
          <w:rFonts w:asciiTheme="minorHAnsi" w:hAnsiTheme="minorHAnsi" w:cstheme="minorHAnsi"/>
          <w:sz w:val="22"/>
          <w:szCs w:val="22"/>
        </w:rPr>
        <w:t xml:space="preserve">welcomed the Board Members to the meeting and called </w:t>
      </w:r>
      <w:r w:rsidR="00DF7A00">
        <w:rPr>
          <w:rFonts w:asciiTheme="minorHAnsi" w:hAnsiTheme="minorHAnsi" w:cstheme="minorHAnsi"/>
          <w:sz w:val="22"/>
          <w:szCs w:val="22"/>
        </w:rPr>
        <w:t>to order at 11:3</w:t>
      </w:r>
      <w:r w:rsidR="00EF3A60">
        <w:rPr>
          <w:rFonts w:asciiTheme="minorHAnsi" w:hAnsiTheme="minorHAnsi" w:cstheme="minorHAnsi"/>
          <w:sz w:val="22"/>
          <w:szCs w:val="22"/>
        </w:rPr>
        <w:t>4</w:t>
      </w:r>
      <w:r w:rsidR="00DF7A00">
        <w:rPr>
          <w:rFonts w:asciiTheme="minorHAnsi" w:hAnsiTheme="minorHAnsi" w:cstheme="minorHAnsi"/>
          <w:sz w:val="22"/>
          <w:szCs w:val="22"/>
        </w:rPr>
        <w:t xml:space="preserve"> AM. </w:t>
      </w:r>
    </w:p>
    <w:p w14:paraId="3840EE38" w14:textId="77777777" w:rsidR="00A41028" w:rsidRPr="00F40B87" w:rsidRDefault="00A41028" w:rsidP="00491A9A">
      <w:pPr>
        <w:spacing w:before="240"/>
        <w:contextualSpacing/>
        <w:rPr>
          <w:rFonts w:asciiTheme="minorHAnsi" w:hAnsiTheme="minorHAnsi" w:cstheme="minorHAnsi"/>
          <w:sz w:val="22"/>
          <w:szCs w:val="22"/>
        </w:rPr>
      </w:pPr>
    </w:p>
    <w:bookmarkEnd w:id="0"/>
    <w:bookmarkEnd w:id="1"/>
    <w:p w14:paraId="3F8688BD" w14:textId="62EF180B" w:rsidR="00D6440E" w:rsidRPr="00F40B87" w:rsidRDefault="002C29C6" w:rsidP="00D6440E">
      <w:pPr>
        <w:spacing w:before="24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F40B87">
        <w:rPr>
          <w:rFonts w:asciiTheme="minorHAnsi" w:hAnsiTheme="minorHAnsi" w:cstheme="minorHAnsi"/>
          <w:b/>
          <w:sz w:val="22"/>
          <w:szCs w:val="22"/>
        </w:rPr>
        <w:t xml:space="preserve">APPROVAL OF </w:t>
      </w:r>
      <w:r w:rsidR="004740C5">
        <w:rPr>
          <w:rFonts w:asciiTheme="minorHAnsi" w:hAnsiTheme="minorHAnsi" w:cstheme="minorHAnsi"/>
          <w:b/>
          <w:sz w:val="22"/>
          <w:szCs w:val="22"/>
        </w:rPr>
        <w:t>MARCH</w:t>
      </w:r>
      <w:r w:rsidR="00EC2176" w:rsidRPr="00F40B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49ED" w:rsidRPr="00F40B87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r w:rsidRPr="00F40B87">
        <w:rPr>
          <w:rFonts w:asciiTheme="minorHAnsi" w:hAnsiTheme="minorHAnsi" w:cstheme="minorHAnsi"/>
          <w:b/>
          <w:sz w:val="22"/>
          <w:szCs w:val="22"/>
        </w:rPr>
        <w:t>MINUTES</w:t>
      </w:r>
    </w:p>
    <w:p w14:paraId="27389F97" w14:textId="77FEC490" w:rsidR="00C84405" w:rsidRPr="003C36F8" w:rsidRDefault="00EF3A60" w:rsidP="00D6440E">
      <w:pPr>
        <w:spacing w:before="24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Motion </w:t>
      </w:r>
      <w:r>
        <w:rPr>
          <w:rFonts w:asciiTheme="minorHAnsi" w:hAnsiTheme="minorHAnsi" w:cstheme="minorHAnsi"/>
          <w:sz w:val="22"/>
          <w:szCs w:val="22"/>
        </w:rPr>
        <w:t>by Mr. Raymond</w:t>
      </w:r>
      <w:r w:rsidR="00F31DEB" w:rsidRPr="00F40B87">
        <w:rPr>
          <w:rFonts w:asciiTheme="minorHAnsi" w:hAnsiTheme="minorHAnsi" w:cstheme="minorHAnsi"/>
          <w:sz w:val="22"/>
          <w:szCs w:val="22"/>
        </w:rPr>
        <w:t xml:space="preserve"> to approve the </w:t>
      </w:r>
      <w:r>
        <w:rPr>
          <w:rFonts w:asciiTheme="minorHAnsi" w:hAnsiTheme="minorHAnsi" w:cstheme="minorHAnsi"/>
          <w:sz w:val="22"/>
          <w:szCs w:val="22"/>
        </w:rPr>
        <w:t>3</w:t>
      </w:r>
      <w:r w:rsidR="004654A0" w:rsidRPr="004654A0">
        <w:rPr>
          <w:rFonts w:asciiTheme="minorHAnsi" w:hAnsiTheme="minorHAnsi" w:cstheme="minorHAnsi"/>
          <w:sz w:val="22"/>
          <w:szCs w:val="22"/>
        </w:rPr>
        <w:t>/</w:t>
      </w:r>
      <w:r w:rsidR="004740C5">
        <w:rPr>
          <w:rFonts w:asciiTheme="minorHAnsi" w:hAnsiTheme="minorHAnsi" w:cstheme="minorHAnsi"/>
          <w:sz w:val="22"/>
          <w:szCs w:val="22"/>
        </w:rPr>
        <w:t>16</w:t>
      </w:r>
      <w:r w:rsidR="004654A0" w:rsidRPr="004654A0">
        <w:rPr>
          <w:rFonts w:asciiTheme="minorHAnsi" w:hAnsiTheme="minorHAnsi" w:cstheme="minorHAnsi"/>
          <w:sz w:val="22"/>
          <w:szCs w:val="22"/>
        </w:rPr>
        <w:t>/2</w:t>
      </w:r>
      <w:r w:rsidR="00DF7A00">
        <w:rPr>
          <w:rFonts w:asciiTheme="minorHAnsi" w:hAnsiTheme="minorHAnsi" w:cstheme="minorHAnsi"/>
          <w:sz w:val="22"/>
          <w:szCs w:val="22"/>
        </w:rPr>
        <w:t>1</w:t>
      </w:r>
      <w:r w:rsidR="004654A0" w:rsidRPr="004654A0">
        <w:rPr>
          <w:rFonts w:asciiTheme="minorHAnsi" w:hAnsiTheme="minorHAnsi" w:cstheme="minorHAnsi"/>
          <w:sz w:val="22"/>
          <w:szCs w:val="22"/>
        </w:rPr>
        <w:t xml:space="preserve"> </w:t>
      </w:r>
      <w:r w:rsidR="00454EFC" w:rsidRPr="00F40B87">
        <w:rPr>
          <w:rFonts w:asciiTheme="minorHAnsi" w:hAnsiTheme="minorHAnsi" w:cstheme="minorHAnsi"/>
          <w:sz w:val="22"/>
          <w:szCs w:val="22"/>
        </w:rPr>
        <w:t xml:space="preserve">Meeting </w:t>
      </w:r>
      <w:r w:rsidR="00F31DEB" w:rsidRPr="00F40B87">
        <w:rPr>
          <w:rFonts w:asciiTheme="minorHAnsi" w:hAnsiTheme="minorHAnsi" w:cstheme="minorHAnsi"/>
          <w:sz w:val="22"/>
          <w:szCs w:val="22"/>
        </w:rPr>
        <w:t>Minutes</w:t>
      </w:r>
      <w:r w:rsidR="00374AD2" w:rsidRPr="00F40B87">
        <w:rPr>
          <w:rFonts w:asciiTheme="minorHAnsi" w:hAnsiTheme="minorHAnsi" w:cstheme="minorHAnsi"/>
          <w:sz w:val="22"/>
          <w:szCs w:val="22"/>
        </w:rPr>
        <w:t xml:space="preserve"> as presented</w:t>
      </w:r>
      <w:r w:rsidR="00454EFC" w:rsidRPr="00F40B87">
        <w:rPr>
          <w:rFonts w:asciiTheme="minorHAnsi" w:hAnsiTheme="minorHAnsi" w:cstheme="minorHAnsi"/>
          <w:sz w:val="22"/>
          <w:szCs w:val="22"/>
        </w:rPr>
        <w:t>.</w:t>
      </w:r>
    </w:p>
    <w:p w14:paraId="424F3108" w14:textId="38D0DA5D" w:rsidR="00C84405" w:rsidRPr="00F40B87" w:rsidRDefault="00EF3A60" w:rsidP="00D6440E">
      <w:pPr>
        <w:spacing w:before="24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Motion</w:t>
      </w:r>
      <w:r w:rsidR="005A32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54EFC" w:rsidRPr="00F40B87">
        <w:rPr>
          <w:rFonts w:asciiTheme="minorHAnsi" w:hAnsiTheme="minorHAnsi" w:cstheme="minorHAnsi"/>
          <w:b/>
          <w:bCs/>
          <w:sz w:val="22"/>
          <w:szCs w:val="22"/>
        </w:rPr>
        <w:t>seconded</w:t>
      </w:r>
      <w:r w:rsidR="00454EFC" w:rsidRPr="00F40B8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by Ms. Watanabe</w:t>
      </w:r>
      <w:r w:rsidR="00454EFC" w:rsidRPr="00F40B87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318DD30" w14:textId="77777777" w:rsidR="00F31DEB" w:rsidRPr="00F40B87" w:rsidRDefault="006E1136" w:rsidP="00D6440E">
      <w:pPr>
        <w:spacing w:before="24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F40B87">
        <w:rPr>
          <w:rFonts w:asciiTheme="minorHAnsi" w:hAnsiTheme="minorHAnsi" w:cstheme="minorHAnsi"/>
          <w:b/>
          <w:bCs/>
          <w:sz w:val="22"/>
          <w:szCs w:val="22"/>
        </w:rPr>
        <w:t>The motion passed.</w:t>
      </w:r>
    </w:p>
    <w:p w14:paraId="21F5D5C1" w14:textId="77777777" w:rsidR="00AD6981" w:rsidRDefault="00AD6981" w:rsidP="00C84405">
      <w:pPr>
        <w:rPr>
          <w:rFonts w:asciiTheme="minorHAnsi" w:hAnsiTheme="minorHAnsi" w:cstheme="minorHAnsi"/>
          <w:b/>
          <w:sz w:val="22"/>
          <w:szCs w:val="22"/>
        </w:rPr>
      </w:pPr>
    </w:p>
    <w:p w14:paraId="0E418DD0" w14:textId="10C64947" w:rsidR="00C84405" w:rsidRPr="00F40B87" w:rsidRDefault="00AD6981" w:rsidP="00C8440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FINANCIAL REVIEW</w:t>
      </w:r>
    </w:p>
    <w:p w14:paraId="47809F9B" w14:textId="5ACA4C2D" w:rsidR="004654A0" w:rsidRPr="00F40B87" w:rsidRDefault="00C84405" w:rsidP="00C84405">
      <w:pPr>
        <w:rPr>
          <w:rFonts w:asciiTheme="minorHAnsi" w:hAnsiTheme="minorHAnsi" w:cstheme="minorHAnsi"/>
          <w:bCs/>
          <w:sz w:val="22"/>
          <w:szCs w:val="22"/>
        </w:rPr>
      </w:pPr>
      <w:r w:rsidRPr="00F40B87">
        <w:rPr>
          <w:rFonts w:asciiTheme="minorHAnsi" w:hAnsiTheme="minorHAnsi" w:cstheme="minorHAnsi"/>
          <w:bCs/>
          <w:sz w:val="22"/>
          <w:szCs w:val="22"/>
        </w:rPr>
        <w:t xml:space="preserve">Ms. Cecala </w:t>
      </w:r>
      <w:r w:rsidR="004654A0">
        <w:rPr>
          <w:rFonts w:asciiTheme="minorHAnsi" w:hAnsiTheme="minorHAnsi" w:cstheme="minorHAnsi"/>
          <w:bCs/>
          <w:sz w:val="22"/>
          <w:szCs w:val="22"/>
        </w:rPr>
        <w:t xml:space="preserve">presented </w:t>
      </w:r>
      <w:r w:rsidRPr="00F40B87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EF3A60">
        <w:rPr>
          <w:rFonts w:asciiTheme="minorHAnsi" w:hAnsiTheme="minorHAnsi" w:cstheme="minorHAnsi"/>
          <w:bCs/>
          <w:sz w:val="22"/>
          <w:szCs w:val="22"/>
        </w:rPr>
        <w:t xml:space="preserve">April </w:t>
      </w:r>
      <w:r w:rsidR="00DF7A00">
        <w:rPr>
          <w:rFonts w:asciiTheme="minorHAnsi" w:hAnsiTheme="minorHAnsi" w:cstheme="minorHAnsi"/>
          <w:bCs/>
          <w:sz w:val="22"/>
          <w:szCs w:val="22"/>
        </w:rPr>
        <w:t>2021</w:t>
      </w:r>
      <w:r w:rsidRPr="00F40B87">
        <w:rPr>
          <w:rFonts w:asciiTheme="minorHAnsi" w:hAnsiTheme="minorHAnsi" w:cstheme="minorHAnsi"/>
          <w:bCs/>
          <w:sz w:val="22"/>
          <w:szCs w:val="22"/>
        </w:rPr>
        <w:t xml:space="preserve"> Balanced Scorecard</w:t>
      </w:r>
      <w:r w:rsidR="005A327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B4329D">
        <w:rPr>
          <w:rFonts w:asciiTheme="minorHAnsi" w:hAnsiTheme="minorHAnsi" w:cstheme="minorHAnsi"/>
          <w:bCs/>
          <w:sz w:val="22"/>
          <w:szCs w:val="22"/>
        </w:rPr>
        <w:t xml:space="preserve">programs and special events. </w:t>
      </w:r>
      <w:r w:rsidR="005A327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C77D487" w14:textId="66A2F1C1" w:rsidR="00391498" w:rsidRDefault="00C84405" w:rsidP="00C84405">
      <w:pPr>
        <w:rPr>
          <w:rFonts w:asciiTheme="minorHAnsi" w:hAnsiTheme="minorHAnsi" w:cstheme="minorHAnsi"/>
          <w:bCs/>
          <w:sz w:val="22"/>
          <w:szCs w:val="22"/>
        </w:rPr>
      </w:pPr>
      <w:r w:rsidRPr="00F40B87">
        <w:rPr>
          <w:rFonts w:asciiTheme="minorHAnsi" w:hAnsiTheme="minorHAnsi" w:cstheme="minorHAnsi"/>
          <w:bCs/>
          <w:sz w:val="22"/>
          <w:szCs w:val="22"/>
        </w:rPr>
        <w:t xml:space="preserve">Ms. Schaefer presented </w:t>
      </w:r>
      <w:r w:rsidR="004654A0">
        <w:rPr>
          <w:rFonts w:asciiTheme="minorHAnsi" w:hAnsiTheme="minorHAnsi" w:cstheme="minorHAnsi"/>
          <w:bCs/>
          <w:sz w:val="22"/>
          <w:szCs w:val="22"/>
        </w:rPr>
        <w:t xml:space="preserve">condensed </w:t>
      </w:r>
      <w:r w:rsidR="00EF3A60">
        <w:rPr>
          <w:rFonts w:asciiTheme="minorHAnsi" w:hAnsiTheme="minorHAnsi" w:cstheme="minorHAnsi"/>
          <w:bCs/>
          <w:sz w:val="22"/>
          <w:szCs w:val="22"/>
        </w:rPr>
        <w:t>April</w:t>
      </w:r>
      <w:r w:rsidR="00E75D3C">
        <w:rPr>
          <w:rFonts w:asciiTheme="minorHAnsi" w:hAnsiTheme="minorHAnsi" w:cstheme="minorHAnsi"/>
          <w:bCs/>
          <w:sz w:val="22"/>
          <w:szCs w:val="22"/>
        </w:rPr>
        <w:t xml:space="preserve"> 2021</w:t>
      </w:r>
      <w:r w:rsidRPr="00F40B8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654A0">
        <w:rPr>
          <w:rFonts w:asciiTheme="minorHAnsi" w:hAnsiTheme="minorHAnsi" w:cstheme="minorHAnsi"/>
          <w:bCs/>
          <w:sz w:val="22"/>
          <w:szCs w:val="22"/>
        </w:rPr>
        <w:t>f</w:t>
      </w:r>
      <w:r w:rsidRPr="00F40B87">
        <w:rPr>
          <w:rFonts w:asciiTheme="minorHAnsi" w:hAnsiTheme="minorHAnsi" w:cstheme="minorHAnsi"/>
          <w:bCs/>
          <w:sz w:val="22"/>
          <w:szCs w:val="22"/>
        </w:rPr>
        <w:t xml:space="preserve">inancial </w:t>
      </w:r>
      <w:r w:rsidR="004654A0">
        <w:rPr>
          <w:rFonts w:asciiTheme="minorHAnsi" w:hAnsiTheme="minorHAnsi" w:cstheme="minorHAnsi"/>
          <w:bCs/>
          <w:sz w:val="22"/>
          <w:szCs w:val="22"/>
        </w:rPr>
        <w:t>statements</w:t>
      </w:r>
      <w:r w:rsidR="00EF3A60">
        <w:rPr>
          <w:rFonts w:asciiTheme="minorHAnsi" w:hAnsiTheme="minorHAnsi" w:cstheme="minorHAnsi"/>
          <w:bCs/>
          <w:sz w:val="22"/>
          <w:szCs w:val="22"/>
        </w:rPr>
        <w:t>, the JAAZ FY 21-22 Proposed Budget</w:t>
      </w:r>
      <w:r w:rsidR="004654A0">
        <w:rPr>
          <w:rFonts w:asciiTheme="minorHAnsi" w:hAnsiTheme="minorHAnsi" w:cstheme="minorHAnsi"/>
          <w:bCs/>
          <w:sz w:val="22"/>
          <w:szCs w:val="22"/>
        </w:rPr>
        <w:t xml:space="preserve"> and </w:t>
      </w:r>
      <w:r w:rsidR="00972414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EF3A60">
        <w:rPr>
          <w:rFonts w:asciiTheme="minorHAnsi" w:hAnsiTheme="minorHAnsi" w:cstheme="minorHAnsi"/>
          <w:bCs/>
          <w:sz w:val="22"/>
          <w:szCs w:val="22"/>
        </w:rPr>
        <w:t>Central District FY21-22 Proposed Budget</w:t>
      </w:r>
      <w:r w:rsidR="004654A0">
        <w:rPr>
          <w:rFonts w:asciiTheme="minorHAnsi" w:hAnsiTheme="minorHAnsi" w:cstheme="minorHAnsi"/>
          <w:bCs/>
          <w:sz w:val="22"/>
          <w:szCs w:val="22"/>
        </w:rPr>
        <w:t>.</w:t>
      </w:r>
    </w:p>
    <w:p w14:paraId="0C210302" w14:textId="747E0311" w:rsidR="000B20F6" w:rsidRDefault="00EF3A60" w:rsidP="00EC2176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Motion to approve the Central District Budget for FY21-22 </w:t>
      </w:r>
      <w:r>
        <w:rPr>
          <w:rFonts w:asciiTheme="minorHAnsi" w:hAnsiTheme="minorHAnsi" w:cstheme="minorHAnsi"/>
          <w:bCs/>
          <w:sz w:val="22"/>
          <w:szCs w:val="22"/>
        </w:rPr>
        <w:t>by Mr. Harper</w:t>
      </w:r>
    </w:p>
    <w:p w14:paraId="21489E96" w14:textId="6C2FF14C" w:rsidR="00EF3A60" w:rsidRDefault="00EF3A60" w:rsidP="00EC2176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Motion was seconded </w:t>
      </w:r>
      <w:r>
        <w:rPr>
          <w:rFonts w:asciiTheme="minorHAnsi" w:hAnsiTheme="minorHAnsi" w:cstheme="minorHAnsi"/>
          <w:bCs/>
          <w:sz w:val="22"/>
          <w:szCs w:val="22"/>
        </w:rPr>
        <w:t xml:space="preserve">by </w:t>
      </w:r>
      <w:r w:rsidR="00AD6981">
        <w:rPr>
          <w:rFonts w:asciiTheme="minorHAnsi" w:hAnsiTheme="minorHAnsi" w:cstheme="minorHAnsi"/>
          <w:bCs/>
          <w:sz w:val="22"/>
          <w:szCs w:val="22"/>
        </w:rPr>
        <w:t>Ms. Quick.</w:t>
      </w:r>
    </w:p>
    <w:p w14:paraId="375F4C7B" w14:textId="77777777" w:rsidR="00AD6981" w:rsidRPr="00AD6981" w:rsidRDefault="00AD6981" w:rsidP="00AD698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Motion passed.</w:t>
      </w:r>
    </w:p>
    <w:p w14:paraId="67419A53" w14:textId="77777777" w:rsidR="00AD6981" w:rsidRPr="00EF3A60" w:rsidRDefault="00AD6981" w:rsidP="00EC2176">
      <w:pPr>
        <w:rPr>
          <w:rFonts w:asciiTheme="minorHAnsi" w:hAnsiTheme="minorHAnsi" w:cstheme="minorHAnsi"/>
          <w:bCs/>
          <w:sz w:val="22"/>
          <w:szCs w:val="22"/>
        </w:rPr>
      </w:pPr>
    </w:p>
    <w:p w14:paraId="6A19AA3E" w14:textId="77777777" w:rsidR="00AD6981" w:rsidRDefault="00AD6981" w:rsidP="00EC217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JA UPDATES</w:t>
      </w:r>
    </w:p>
    <w:p w14:paraId="54CF90CE" w14:textId="5C5799C0" w:rsidR="00AD6981" w:rsidRDefault="00AD6981" w:rsidP="00EC2176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Ms.  Cecala and Ms. Cox gave updates on JA program activities. Mr. Francheterre gave an update on golf and 4.01K events activities.</w:t>
      </w:r>
    </w:p>
    <w:p w14:paraId="27B232CB" w14:textId="7A5359A1" w:rsidR="00AD6981" w:rsidRDefault="00AD6981" w:rsidP="00EC2176">
      <w:pPr>
        <w:rPr>
          <w:rFonts w:asciiTheme="minorHAnsi" w:hAnsiTheme="minorHAnsi" w:cstheme="minorHAnsi"/>
          <w:bCs/>
          <w:sz w:val="22"/>
          <w:szCs w:val="22"/>
        </w:rPr>
      </w:pPr>
    </w:p>
    <w:p w14:paraId="6AA2650E" w14:textId="7FBB02F3" w:rsidR="00AD6981" w:rsidRDefault="00AD6981" w:rsidP="00EC217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DISTRICT OPERATING AGREEMENT</w:t>
      </w:r>
    </w:p>
    <w:p w14:paraId="446D2FB8" w14:textId="730049FE" w:rsidR="00AD6981" w:rsidRDefault="00AD6981" w:rsidP="00EC2176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Ms. Cecala presented the </w:t>
      </w:r>
      <w:ins w:id="19" w:author="Katherine Cecala" w:date="2021-06-17T10:52:00Z">
        <w:r w:rsidR="005A40B9">
          <w:rPr>
            <w:rFonts w:asciiTheme="minorHAnsi" w:hAnsiTheme="minorHAnsi" w:cstheme="minorHAnsi"/>
            <w:bCs/>
            <w:sz w:val="22"/>
            <w:szCs w:val="22"/>
          </w:rPr>
          <w:t>D</w:t>
        </w:r>
      </w:ins>
      <w:del w:id="20" w:author="Katherine Cecala" w:date="2021-06-17T10:52:00Z">
        <w:r w:rsidDel="005A40B9">
          <w:rPr>
            <w:rFonts w:asciiTheme="minorHAnsi" w:hAnsiTheme="minorHAnsi" w:cstheme="minorHAnsi"/>
            <w:bCs/>
            <w:sz w:val="22"/>
            <w:szCs w:val="22"/>
          </w:rPr>
          <w:delText>d</w:delText>
        </w:r>
      </w:del>
      <w:r>
        <w:rPr>
          <w:rFonts w:asciiTheme="minorHAnsi" w:hAnsiTheme="minorHAnsi" w:cstheme="minorHAnsi"/>
          <w:bCs/>
          <w:sz w:val="22"/>
          <w:szCs w:val="22"/>
        </w:rPr>
        <w:t xml:space="preserve">istrict </w:t>
      </w:r>
      <w:ins w:id="21" w:author="Katherine Cecala" w:date="2021-06-17T10:52:00Z">
        <w:r w:rsidR="005A40B9">
          <w:rPr>
            <w:rFonts w:asciiTheme="minorHAnsi" w:hAnsiTheme="minorHAnsi" w:cstheme="minorHAnsi"/>
            <w:bCs/>
            <w:sz w:val="22"/>
            <w:szCs w:val="22"/>
          </w:rPr>
          <w:t>O</w:t>
        </w:r>
      </w:ins>
      <w:del w:id="22" w:author="Katherine Cecala" w:date="2021-06-17T10:52:00Z">
        <w:r w:rsidDel="005A40B9">
          <w:rPr>
            <w:rFonts w:asciiTheme="minorHAnsi" w:hAnsiTheme="minorHAnsi" w:cstheme="minorHAnsi"/>
            <w:bCs/>
            <w:sz w:val="22"/>
            <w:szCs w:val="22"/>
          </w:rPr>
          <w:delText>o</w:delText>
        </w:r>
      </w:del>
      <w:r>
        <w:rPr>
          <w:rFonts w:asciiTheme="minorHAnsi" w:hAnsiTheme="minorHAnsi" w:cstheme="minorHAnsi"/>
          <w:bCs/>
          <w:sz w:val="22"/>
          <w:szCs w:val="22"/>
        </w:rPr>
        <w:t xml:space="preserve">perating </w:t>
      </w:r>
      <w:ins w:id="23" w:author="Katherine Cecala" w:date="2021-06-17T10:52:00Z">
        <w:r w:rsidR="005A40B9">
          <w:rPr>
            <w:rFonts w:asciiTheme="minorHAnsi" w:hAnsiTheme="minorHAnsi" w:cstheme="minorHAnsi"/>
            <w:bCs/>
            <w:sz w:val="22"/>
            <w:szCs w:val="22"/>
          </w:rPr>
          <w:t>A</w:t>
        </w:r>
      </w:ins>
      <w:del w:id="24" w:author="Katherine Cecala" w:date="2021-06-17T10:52:00Z">
        <w:r w:rsidDel="005A40B9">
          <w:rPr>
            <w:rFonts w:asciiTheme="minorHAnsi" w:hAnsiTheme="minorHAnsi" w:cstheme="minorHAnsi"/>
            <w:bCs/>
            <w:sz w:val="22"/>
            <w:szCs w:val="22"/>
          </w:rPr>
          <w:delText>a</w:delText>
        </w:r>
      </w:del>
      <w:r>
        <w:rPr>
          <w:rFonts w:asciiTheme="minorHAnsi" w:hAnsiTheme="minorHAnsi" w:cstheme="minorHAnsi"/>
          <w:bCs/>
          <w:sz w:val="22"/>
          <w:szCs w:val="22"/>
        </w:rPr>
        <w:t>greement that is in a format as required by JA USA.</w:t>
      </w:r>
    </w:p>
    <w:p w14:paraId="32BDE0B3" w14:textId="039060D7" w:rsidR="00AD6981" w:rsidRDefault="00AD6981" w:rsidP="00EC2176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Motion to approve the District Operating Agreement as presented </w:t>
      </w:r>
      <w:r>
        <w:rPr>
          <w:rFonts w:asciiTheme="minorHAnsi" w:hAnsiTheme="minorHAnsi" w:cstheme="minorHAnsi"/>
          <w:bCs/>
          <w:sz w:val="22"/>
          <w:szCs w:val="22"/>
        </w:rPr>
        <w:t>was made by Mr. Raymond.</w:t>
      </w:r>
    </w:p>
    <w:p w14:paraId="54DFDCBD" w14:textId="36BA0780" w:rsidR="00AD6981" w:rsidRDefault="00AD6981" w:rsidP="00EC2176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Motion was seconded </w:t>
      </w:r>
      <w:r>
        <w:rPr>
          <w:rFonts w:asciiTheme="minorHAnsi" w:hAnsiTheme="minorHAnsi" w:cstheme="minorHAnsi"/>
          <w:bCs/>
          <w:sz w:val="22"/>
          <w:szCs w:val="22"/>
        </w:rPr>
        <w:t>by Ms. Quick.</w:t>
      </w:r>
    </w:p>
    <w:p w14:paraId="19BE91EB" w14:textId="65AC17EC" w:rsidR="00AD6981" w:rsidRPr="00AD6981" w:rsidRDefault="00AD6981" w:rsidP="00EC217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Motion passed.</w:t>
      </w:r>
    </w:p>
    <w:p w14:paraId="3EAE8358" w14:textId="77777777" w:rsidR="00AD6981" w:rsidRDefault="00AD6981" w:rsidP="00EC2176">
      <w:pPr>
        <w:rPr>
          <w:rFonts w:asciiTheme="minorHAnsi" w:hAnsiTheme="minorHAnsi" w:cstheme="minorHAnsi"/>
          <w:b/>
          <w:sz w:val="22"/>
          <w:szCs w:val="22"/>
        </w:rPr>
      </w:pPr>
    </w:p>
    <w:p w14:paraId="697D0D89" w14:textId="39F31D0E" w:rsidR="00F25E38" w:rsidRPr="00F40B87" w:rsidRDefault="00F25E38" w:rsidP="00EC2176">
      <w:pPr>
        <w:rPr>
          <w:rFonts w:asciiTheme="minorHAnsi" w:hAnsiTheme="minorHAnsi" w:cstheme="minorHAnsi"/>
          <w:b/>
          <w:sz w:val="22"/>
          <w:szCs w:val="22"/>
        </w:rPr>
      </w:pPr>
      <w:r w:rsidRPr="00F40B87">
        <w:rPr>
          <w:rFonts w:asciiTheme="minorHAnsi" w:hAnsiTheme="minorHAnsi" w:cstheme="minorHAnsi"/>
          <w:b/>
          <w:sz w:val="22"/>
          <w:szCs w:val="22"/>
        </w:rPr>
        <w:t>BOARD DEVELOPMENT COMMITTEE UPDATE</w:t>
      </w:r>
    </w:p>
    <w:p w14:paraId="7D7D283E" w14:textId="1EBEE704" w:rsidR="002951B2" w:rsidRDefault="00AD6981" w:rsidP="002951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Ms. Eyrich, on behalf of the Board Development Committee, </w:t>
      </w:r>
      <w:r w:rsidR="00087538">
        <w:rPr>
          <w:rFonts w:asciiTheme="minorHAnsi" w:hAnsiTheme="minorHAnsi" w:cstheme="minorHAnsi"/>
          <w:sz w:val="22"/>
          <w:szCs w:val="22"/>
        </w:rPr>
        <w:t xml:space="preserve">presented </w:t>
      </w:r>
      <w:r>
        <w:rPr>
          <w:rFonts w:asciiTheme="minorHAnsi" w:hAnsiTheme="minorHAnsi" w:cstheme="minorHAnsi"/>
          <w:sz w:val="22"/>
          <w:szCs w:val="22"/>
        </w:rPr>
        <w:t xml:space="preserve">Myshell Gresham as a </w:t>
      </w:r>
      <w:r w:rsidR="00087538">
        <w:rPr>
          <w:rFonts w:asciiTheme="minorHAnsi" w:hAnsiTheme="minorHAnsi" w:cstheme="minorHAnsi"/>
          <w:sz w:val="22"/>
          <w:szCs w:val="22"/>
        </w:rPr>
        <w:t>new board member.</w:t>
      </w:r>
    </w:p>
    <w:p w14:paraId="457DCCCE" w14:textId="6BB6B4B3" w:rsidR="00087538" w:rsidRDefault="00087538" w:rsidP="002951B2">
      <w:pPr>
        <w:rPr>
          <w:rFonts w:asciiTheme="minorHAnsi" w:hAnsiTheme="minorHAnsi" w:cstheme="minorHAnsi"/>
          <w:sz w:val="22"/>
          <w:szCs w:val="22"/>
        </w:rPr>
      </w:pPr>
      <w:r w:rsidRPr="00087538">
        <w:rPr>
          <w:rFonts w:asciiTheme="minorHAnsi" w:hAnsiTheme="minorHAnsi" w:cstheme="minorHAnsi"/>
          <w:b/>
          <w:bCs/>
          <w:sz w:val="22"/>
          <w:szCs w:val="22"/>
        </w:rPr>
        <w:t>Motion to approve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6981">
        <w:rPr>
          <w:rFonts w:asciiTheme="minorHAnsi" w:hAnsiTheme="minorHAnsi" w:cstheme="minorHAnsi"/>
          <w:sz w:val="22"/>
          <w:szCs w:val="22"/>
        </w:rPr>
        <w:t>Myshell Gresham</w:t>
      </w:r>
      <w:r>
        <w:rPr>
          <w:rFonts w:asciiTheme="minorHAnsi" w:hAnsiTheme="minorHAnsi" w:cstheme="minorHAnsi"/>
          <w:sz w:val="22"/>
          <w:szCs w:val="22"/>
        </w:rPr>
        <w:t xml:space="preserve"> as </w:t>
      </w:r>
      <w:r w:rsidR="00AD6981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new board member</w:t>
      </w:r>
      <w:r w:rsidR="00AD6981">
        <w:rPr>
          <w:rFonts w:asciiTheme="minorHAnsi" w:hAnsiTheme="minorHAnsi" w:cstheme="minorHAnsi"/>
          <w:sz w:val="22"/>
          <w:szCs w:val="22"/>
        </w:rPr>
        <w:t xml:space="preserve"> was made by Ms. Eyrich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626E576" w14:textId="3E494FF8" w:rsidR="00087538" w:rsidRDefault="00087538" w:rsidP="002951B2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Motion </w:t>
      </w:r>
      <w:r w:rsidR="00650FC5">
        <w:rPr>
          <w:rFonts w:asciiTheme="minorHAnsi" w:hAnsiTheme="minorHAnsi" w:cstheme="minorHAnsi"/>
          <w:b/>
          <w:bCs/>
          <w:sz w:val="22"/>
          <w:szCs w:val="22"/>
        </w:rPr>
        <w:t>s</w:t>
      </w:r>
      <w:r>
        <w:rPr>
          <w:rFonts w:asciiTheme="minorHAnsi" w:hAnsiTheme="minorHAnsi" w:cstheme="minorHAnsi"/>
          <w:b/>
          <w:bCs/>
          <w:sz w:val="22"/>
          <w:szCs w:val="22"/>
        </w:rPr>
        <w:t>econded by</w:t>
      </w:r>
      <w:r w:rsidR="00AD69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D6981">
        <w:rPr>
          <w:rFonts w:asciiTheme="minorHAnsi" w:hAnsiTheme="minorHAnsi" w:cstheme="minorHAnsi"/>
          <w:sz w:val="22"/>
          <w:szCs w:val="22"/>
        </w:rPr>
        <w:t>Ms. Quick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D3DA58E" w14:textId="77777777" w:rsidR="00087538" w:rsidRPr="00087538" w:rsidRDefault="00087538" w:rsidP="002951B2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Motion passed. </w:t>
      </w:r>
    </w:p>
    <w:p w14:paraId="47DCCFA4" w14:textId="45476824" w:rsidR="00650FC5" w:rsidRDefault="00650FC5" w:rsidP="00087538">
      <w:pPr>
        <w:rPr>
          <w:rFonts w:asciiTheme="minorHAnsi" w:hAnsiTheme="minorHAnsi" w:cstheme="minorHAnsi"/>
          <w:sz w:val="22"/>
          <w:szCs w:val="22"/>
        </w:rPr>
      </w:pPr>
    </w:p>
    <w:p w14:paraId="5F73021F" w14:textId="500C697F" w:rsidR="00AD6981" w:rsidRDefault="00AD6981" w:rsidP="0008753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Board Development Committee will have a happy hour on July 22 at JA Offices, sponsored by Lovitt  Touche. There will also be </w:t>
      </w:r>
      <w:r w:rsidR="00365523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happy hour in August after the board meeting.</w:t>
      </w:r>
    </w:p>
    <w:p w14:paraId="07381C1C" w14:textId="0E9B1207" w:rsidR="00365523" w:rsidRDefault="00365523" w:rsidP="00087538">
      <w:pPr>
        <w:rPr>
          <w:rFonts w:asciiTheme="minorHAnsi" w:hAnsiTheme="minorHAnsi" w:cstheme="minorHAnsi"/>
          <w:sz w:val="22"/>
          <w:szCs w:val="22"/>
        </w:rPr>
      </w:pPr>
    </w:p>
    <w:p w14:paraId="2F415600" w14:textId="26D8124B" w:rsidR="00365523" w:rsidRDefault="00365523" w:rsidP="00365523">
      <w:pPr>
        <w:rPr>
          <w:rFonts w:asciiTheme="minorHAnsi" w:hAnsiTheme="minorHAnsi" w:cstheme="minorHAnsi"/>
          <w:sz w:val="22"/>
          <w:szCs w:val="22"/>
        </w:rPr>
      </w:pPr>
      <w:r w:rsidRPr="00087538">
        <w:rPr>
          <w:rFonts w:asciiTheme="minorHAnsi" w:hAnsiTheme="minorHAnsi" w:cstheme="minorHAnsi"/>
          <w:b/>
          <w:bCs/>
          <w:sz w:val="22"/>
          <w:szCs w:val="22"/>
        </w:rPr>
        <w:t xml:space="preserve">Motion to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re-elect </w:t>
      </w:r>
      <w:r>
        <w:rPr>
          <w:rFonts w:asciiTheme="minorHAnsi" w:hAnsiTheme="minorHAnsi" w:cstheme="minorHAnsi"/>
          <w:sz w:val="22"/>
          <w:szCs w:val="22"/>
        </w:rPr>
        <w:t>Chad Thurston, Justin John, and Robert Healy to second terms as board member was made by Ms. Quick.</w:t>
      </w:r>
    </w:p>
    <w:p w14:paraId="788D02A2" w14:textId="325B9DB2" w:rsidR="00365523" w:rsidRDefault="00365523" w:rsidP="00365523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Motion seconded by </w:t>
      </w:r>
      <w:r>
        <w:rPr>
          <w:rFonts w:asciiTheme="minorHAnsi" w:hAnsiTheme="minorHAnsi" w:cstheme="minorHAnsi"/>
          <w:sz w:val="22"/>
          <w:szCs w:val="22"/>
        </w:rPr>
        <w:t>Mr. Tellez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4AAE960" w14:textId="77777777" w:rsidR="00365523" w:rsidRPr="00087538" w:rsidRDefault="00365523" w:rsidP="00365523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Motion passed. </w:t>
      </w:r>
    </w:p>
    <w:p w14:paraId="6E0F3E54" w14:textId="77777777" w:rsidR="00365523" w:rsidRDefault="00365523" w:rsidP="00087538">
      <w:pPr>
        <w:rPr>
          <w:rFonts w:asciiTheme="minorHAnsi" w:hAnsiTheme="minorHAnsi" w:cstheme="minorHAnsi"/>
          <w:sz w:val="22"/>
          <w:szCs w:val="22"/>
        </w:rPr>
      </w:pPr>
    </w:p>
    <w:p w14:paraId="7CE1CEAB" w14:textId="271323CA" w:rsidR="00365523" w:rsidRDefault="00365523" w:rsidP="00365523">
      <w:pPr>
        <w:rPr>
          <w:rFonts w:asciiTheme="minorHAnsi" w:hAnsiTheme="minorHAnsi" w:cstheme="minorHAnsi"/>
          <w:sz w:val="22"/>
          <w:szCs w:val="22"/>
        </w:rPr>
      </w:pPr>
      <w:r w:rsidRPr="00087538">
        <w:rPr>
          <w:rFonts w:asciiTheme="minorHAnsi" w:hAnsiTheme="minorHAnsi" w:cstheme="minorHAnsi"/>
          <w:b/>
          <w:bCs/>
          <w:sz w:val="22"/>
          <w:szCs w:val="22"/>
        </w:rPr>
        <w:t xml:space="preserve">Motion to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re-elect </w:t>
      </w:r>
      <w:r>
        <w:rPr>
          <w:rFonts w:asciiTheme="minorHAnsi" w:hAnsiTheme="minorHAnsi" w:cstheme="minorHAnsi"/>
          <w:sz w:val="22"/>
          <w:szCs w:val="22"/>
        </w:rPr>
        <w:t>Cary Smith as Central Board Chair; Tiffany House and Chuch Warshaver as Vice Chairs/Co-Chairs of Fundraising; and Colin Krickl as Vice Chair/Chair of Board Development was made by Mr. Raymond.</w:t>
      </w:r>
    </w:p>
    <w:p w14:paraId="7DC27319" w14:textId="43590436" w:rsidR="00365523" w:rsidRDefault="00365523" w:rsidP="00365523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Motion seconded by </w:t>
      </w:r>
      <w:r>
        <w:rPr>
          <w:rFonts w:asciiTheme="minorHAnsi" w:hAnsiTheme="minorHAnsi" w:cstheme="minorHAnsi"/>
          <w:sz w:val="22"/>
          <w:szCs w:val="22"/>
        </w:rPr>
        <w:t>Mr. Wilde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7C68563" w14:textId="77777777" w:rsidR="00365523" w:rsidRPr="00087538" w:rsidRDefault="00365523" w:rsidP="00365523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Motion passed. </w:t>
      </w:r>
    </w:p>
    <w:p w14:paraId="7D169E2A" w14:textId="77777777" w:rsidR="00650FC5" w:rsidRPr="004654A0" w:rsidRDefault="00650FC5" w:rsidP="00087538">
      <w:pPr>
        <w:rPr>
          <w:rFonts w:asciiTheme="minorHAnsi" w:hAnsiTheme="minorHAnsi" w:cstheme="minorHAnsi"/>
          <w:sz w:val="22"/>
          <w:szCs w:val="22"/>
        </w:rPr>
      </w:pPr>
    </w:p>
    <w:p w14:paraId="67BEBE6C" w14:textId="66F93FA9" w:rsidR="00952E66" w:rsidRPr="00F40B87" w:rsidRDefault="00281805" w:rsidP="00D77514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F40B87">
        <w:rPr>
          <w:rFonts w:asciiTheme="minorHAnsi" w:hAnsiTheme="minorHAnsi" w:cstheme="minorHAnsi"/>
          <w:b/>
          <w:caps/>
          <w:sz w:val="22"/>
          <w:szCs w:val="22"/>
        </w:rPr>
        <w:t xml:space="preserve">Funraising </w:t>
      </w:r>
      <w:r w:rsidR="004654A0">
        <w:rPr>
          <w:rFonts w:asciiTheme="minorHAnsi" w:hAnsiTheme="minorHAnsi" w:cstheme="minorHAnsi"/>
          <w:b/>
          <w:caps/>
          <w:sz w:val="22"/>
          <w:szCs w:val="22"/>
        </w:rPr>
        <w:t>update</w:t>
      </w:r>
    </w:p>
    <w:p w14:paraId="1B9C172B" w14:textId="30A30D05" w:rsidR="00A7320E" w:rsidRDefault="00FA24F2" w:rsidP="00A7320E">
      <w:pPr>
        <w:rPr>
          <w:rFonts w:asciiTheme="minorHAnsi" w:hAnsiTheme="minorHAnsi" w:cstheme="minorHAnsi"/>
          <w:bCs/>
          <w:sz w:val="22"/>
          <w:szCs w:val="22"/>
        </w:rPr>
      </w:pPr>
      <w:r w:rsidRPr="004654A0">
        <w:rPr>
          <w:rFonts w:asciiTheme="minorHAnsi" w:hAnsiTheme="minorHAnsi" w:cstheme="minorHAnsi"/>
          <w:bCs/>
          <w:sz w:val="22"/>
          <w:szCs w:val="22"/>
        </w:rPr>
        <w:t>M</w:t>
      </w:r>
      <w:r w:rsidR="00365523">
        <w:rPr>
          <w:rFonts w:asciiTheme="minorHAnsi" w:hAnsiTheme="minorHAnsi" w:cstheme="minorHAnsi"/>
          <w:bCs/>
          <w:sz w:val="22"/>
          <w:szCs w:val="22"/>
        </w:rPr>
        <w:t>r</w:t>
      </w:r>
      <w:r w:rsidRPr="004654A0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365523">
        <w:rPr>
          <w:rFonts w:asciiTheme="minorHAnsi" w:hAnsiTheme="minorHAnsi" w:cstheme="minorHAnsi"/>
          <w:bCs/>
          <w:sz w:val="22"/>
          <w:szCs w:val="22"/>
        </w:rPr>
        <w:t>Alpert</w:t>
      </w:r>
      <w:r w:rsidRPr="004654A0">
        <w:rPr>
          <w:rFonts w:asciiTheme="minorHAnsi" w:hAnsiTheme="minorHAnsi" w:cstheme="minorHAnsi"/>
          <w:bCs/>
          <w:sz w:val="22"/>
          <w:szCs w:val="22"/>
        </w:rPr>
        <w:t xml:space="preserve"> gave an update on </w:t>
      </w:r>
      <w:r w:rsidR="00365523">
        <w:rPr>
          <w:rFonts w:asciiTheme="minorHAnsi" w:hAnsiTheme="minorHAnsi" w:cstheme="minorHAnsi"/>
          <w:bCs/>
          <w:sz w:val="22"/>
          <w:szCs w:val="22"/>
        </w:rPr>
        <w:t xml:space="preserve">upcoming fundraising </w:t>
      </w:r>
      <w:r w:rsidRPr="004654A0">
        <w:rPr>
          <w:rFonts w:asciiTheme="minorHAnsi" w:hAnsiTheme="minorHAnsi" w:cstheme="minorHAnsi"/>
          <w:bCs/>
          <w:sz w:val="22"/>
          <w:szCs w:val="22"/>
        </w:rPr>
        <w:t>activities</w:t>
      </w:r>
      <w:r w:rsidR="00650FC5">
        <w:rPr>
          <w:rFonts w:asciiTheme="minorHAnsi" w:hAnsiTheme="minorHAnsi" w:cstheme="minorHAnsi"/>
          <w:bCs/>
          <w:sz w:val="22"/>
          <w:szCs w:val="22"/>
        </w:rPr>
        <w:t>.</w:t>
      </w:r>
    </w:p>
    <w:p w14:paraId="4E318F9B" w14:textId="77777777" w:rsidR="00CD4BC4" w:rsidRDefault="00CD4BC4" w:rsidP="00A7320E">
      <w:pPr>
        <w:rPr>
          <w:rFonts w:asciiTheme="minorHAnsi" w:hAnsiTheme="minorHAnsi" w:cstheme="minorHAnsi"/>
          <w:bCs/>
          <w:sz w:val="22"/>
          <w:szCs w:val="22"/>
        </w:rPr>
      </w:pPr>
    </w:p>
    <w:p w14:paraId="24F6177E" w14:textId="77777777" w:rsidR="005A6BAD" w:rsidRDefault="005A6BAD" w:rsidP="00A7320E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BREAKOUT GROUPS</w:t>
      </w:r>
    </w:p>
    <w:p w14:paraId="0FF00D53" w14:textId="61E417FF" w:rsidR="005A6BAD" w:rsidRPr="005A6BAD" w:rsidRDefault="00CB2326" w:rsidP="00A7320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Attendees s</w:t>
      </w:r>
      <w:r w:rsidR="00D66F73">
        <w:rPr>
          <w:rFonts w:asciiTheme="minorHAnsi" w:hAnsiTheme="minorHAnsi" w:cstheme="minorHAnsi"/>
          <w:sz w:val="22"/>
          <w:szCs w:val="22"/>
        </w:rPr>
        <w:t xml:space="preserve">plit into breakout groups to share a bit about </w:t>
      </w:r>
      <w:ins w:id="25" w:author="Katherine Cecala" w:date="2021-06-17T10:52:00Z">
        <w:r w:rsidR="005A40B9">
          <w:rPr>
            <w:rFonts w:asciiTheme="minorHAnsi" w:hAnsiTheme="minorHAnsi" w:cstheme="minorHAnsi"/>
            <w:sz w:val="22"/>
            <w:szCs w:val="22"/>
          </w:rPr>
          <w:t>them</w:t>
        </w:r>
      </w:ins>
      <w:del w:id="26" w:author="Katherine Cecala" w:date="2021-06-17T10:52:00Z">
        <w:r w:rsidR="00D66F73" w:rsidDel="005A40B9">
          <w:rPr>
            <w:rFonts w:asciiTheme="minorHAnsi" w:hAnsiTheme="minorHAnsi" w:cstheme="minorHAnsi"/>
            <w:sz w:val="22"/>
            <w:szCs w:val="22"/>
          </w:rPr>
          <w:delText>our</w:delText>
        </w:r>
      </w:del>
      <w:bookmarkStart w:id="27" w:name="_GoBack"/>
      <w:bookmarkEnd w:id="27"/>
      <w:r w:rsidR="00D66F73">
        <w:rPr>
          <w:rFonts w:asciiTheme="minorHAnsi" w:hAnsiTheme="minorHAnsi" w:cstheme="minorHAnsi"/>
          <w:sz w:val="22"/>
          <w:szCs w:val="22"/>
        </w:rPr>
        <w:t>selves and get to know each other better.</w:t>
      </w:r>
    </w:p>
    <w:p w14:paraId="073BE6BF" w14:textId="77777777" w:rsidR="00952E66" w:rsidRPr="00F40B87" w:rsidRDefault="00952E66" w:rsidP="00D77514">
      <w:pPr>
        <w:rPr>
          <w:rFonts w:asciiTheme="minorHAnsi" w:hAnsiTheme="minorHAnsi" w:cstheme="minorHAnsi"/>
          <w:bCs/>
          <w:sz w:val="22"/>
          <w:szCs w:val="22"/>
        </w:rPr>
      </w:pPr>
    </w:p>
    <w:p w14:paraId="33A27D0D" w14:textId="00F540A4" w:rsidR="004740C5" w:rsidRDefault="00D77514" w:rsidP="00D77514">
      <w:pPr>
        <w:rPr>
          <w:rFonts w:asciiTheme="minorHAnsi" w:hAnsiTheme="minorHAnsi" w:cstheme="minorHAnsi"/>
          <w:b/>
          <w:sz w:val="22"/>
          <w:szCs w:val="22"/>
        </w:rPr>
      </w:pPr>
      <w:r w:rsidRPr="00F40B87">
        <w:rPr>
          <w:rFonts w:asciiTheme="minorHAnsi" w:hAnsiTheme="minorHAnsi" w:cstheme="minorHAnsi"/>
          <w:b/>
          <w:sz w:val="22"/>
          <w:szCs w:val="22"/>
        </w:rPr>
        <w:t>ADJOURNMENT</w:t>
      </w:r>
    </w:p>
    <w:p w14:paraId="5BBD87A7" w14:textId="3A7D85C3" w:rsidR="004740C5" w:rsidRDefault="004740C5" w:rsidP="00D77514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Motion to Adjourn made by </w:t>
      </w:r>
      <w:r>
        <w:rPr>
          <w:rFonts w:asciiTheme="minorHAnsi" w:hAnsiTheme="minorHAnsi" w:cstheme="minorHAnsi"/>
          <w:bCs/>
          <w:sz w:val="22"/>
          <w:szCs w:val="22"/>
        </w:rPr>
        <w:t>Ms. Faver.</w:t>
      </w:r>
    </w:p>
    <w:p w14:paraId="7C816852" w14:textId="7B159142" w:rsidR="004740C5" w:rsidRPr="004740C5" w:rsidRDefault="004740C5" w:rsidP="00D77514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Motion seconded by </w:t>
      </w:r>
      <w:r>
        <w:rPr>
          <w:rFonts w:asciiTheme="minorHAnsi" w:hAnsiTheme="minorHAnsi" w:cstheme="minorHAnsi"/>
          <w:bCs/>
          <w:sz w:val="22"/>
          <w:szCs w:val="22"/>
        </w:rPr>
        <w:t>Mr. Cassidy</w:t>
      </w:r>
    </w:p>
    <w:p w14:paraId="1DF87B87" w14:textId="77777777" w:rsidR="00837711" w:rsidRPr="00F40B87" w:rsidRDefault="004758AF" w:rsidP="00D77514">
      <w:pPr>
        <w:rPr>
          <w:rFonts w:asciiTheme="minorHAnsi" w:hAnsiTheme="minorHAnsi" w:cstheme="minorHAnsi"/>
          <w:caps/>
          <w:sz w:val="22"/>
          <w:szCs w:val="22"/>
        </w:rPr>
      </w:pPr>
      <w:r w:rsidRPr="00F40B87">
        <w:rPr>
          <w:rFonts w:asciiTheme="minorHAnsi" w:hAnsiTheme="minorHAnsi" w:cstheme="minorHAnsi"/>
          <w:sz w:val="22"/>
          <w:szCs w:val="22"/>
        </w:rPr>
        <w:t xml:space="preserve">With no additional business coming before the Board, </w:t>
      </w:r>
      <w:r w:rsidR="00183FB5" w:rsidRPr="00F40B87">
        <w:rPr>
          <w:rFonts w:asciiTheme="minorHAnsi" w:hAnsiTheme="minorHAnsi" w:cstheme="minorHAnsi"/>
          <w:sz w:val="22"/>
          <w:szCs w:val="22"/>
        </w:rPr>
        <w:t>M</w:t>
      </w:r>
      <w:r w:rsidR="00F25E38" w:rsidRPr="00F40B87">
        <w:rPr>
          <w:rFonts w:asciiTheme="minorHAnsi" w:hAnsiTheme="minorHAnsi" w:cstheme="minorHAnsi"/>
          <w:sz w:val="22"/>
          <w:szCs w:val="22"/>
        </w:rPr>
        <w:t>r</w:t>
      </w:r>
      <w:r w:rsidR="00183FB5" w:rsidRPr="00F40B87">
        <w:rPr>
          <w:rFonts w:asciiTheme="minorHAnsi" w:hAnsiTheme="minorHAnsi" w:cstheme="minorHAnsi"/>
          <w:sz w:val="22"/>
          <w:szCs w:val="22"/>
        </w:rPr>
        <w:t xml:space="preserve">. </w:t>
      </w:r>
      <w:r w:rsidR="007C3D79" w:rsidRPr="00F40B87">
        <w:rPr>
          <w:rFonts w:asciiTheme="minorHAnsi" w:hAnsiTheme="minorHAnsi" w:cstheme="minorHAnsi"/>
          <w:sz w:val="22"/>
          <w:szCs w:val="22"/>
        </w:rPr>
        <w:t>C</w:t>
      </w:r>
      <w:r w:rsidR="00952E66" w:rsidRPr="00F40B87">
        <w:rPr>
          <w:rFonts w:asciiTheme="minorHAnsi" w:hAnsiTheme="minorHAnsi" w:cstheme="minorHAnsi"/>
          <w:sz w:val="22"/>
          <w:szCs w:val="22"/>
        </w:rPr>
        <w:t>ary</w:t>
      </w:r>
      <w:r w:rsidR="007C3D79" w:rsidRPr="00F40B87">
        <w:rPr>
          <w:rFonts w:asciiTheme="minorHAnsi" w:hAnsiTheme="minorHAnsi" w:cstheme="minorHAnsi"/>
          <w:sz w:val="22"/>
          <w:szCs w:val="22"/>
        </w:rPr>
        <w:t xml:space="preserve"> Smith </w:t>
      </w:r>
      <w:r w:rsidR="00837711" w:rsidRPr="00F40B87">
        <w:rPr>
          <w:rFonts w:asciiTheme="minorHAnsi" w:hAnsiTheme="minorHAnsi" w:cstheme="minorHAnsi"/>
          <w:sz w:val="22"/>
          <w:szCs w:val="22"/>
        </w:rPr>
        <w:t>adjourned the</w:t>
      </w:r>
      <w:r w:rsidR="004654A0">
        <w:rPr>
          <w:rFonts w:asciiTheme="minorHAnsi" w:hAnsiTheme="minorHAnsi" w:cstheme="minorHAnsi"/>
          <w:sz w:val="22"/>
          <w:szCs w:val="22"/>
        </w:rPr>
        <w:t xml:space="preserve"> business</w:t>
      </w:r>
      <w:r w:rsidR="00837711" w:rsidRPr="00F40B87">
        <w:rPr>
          <w:rFonts w:asciiTheme="minorHAnsi" w:hAnsiTheme="minorHAnsi" w:cstheme="minorHAnsi"/>
          <w:sz w:val="22"/>
          <w:szCs w:val="22"/>
        </w:rPr>
        <w:t xml:space="preserve"> meeting at </w:t>
      </w:r>
      <w:r w:rsidR="003F7D04">
        <w:rPr>
          <w:rFonts w:asciiTheme="minorHAnsi" w:hAnsiTheme="minorHAnsi" w:cstheme="minorHAnsi"/>
          <w:sz w:val="22"/>
          <w:szCs w:val="22"/>
        </w:rPr>
        <w:t>1:</w:t>
      </w:r>
      <w:r w:rsidR="00D66F73">
        <w:rPr>
          <w:rFonts w:asciiTheme="minorHAnsi" w:hAnsiTheme="minorHAnsi" w:cstheme="minorHAnsi"/>
          <w:sz w:val="22"/>
          <w:szCs w:val="22"/>
        </w:rPr>
        <w:t>00</w:t>
      </w:r>
      <w:r w:rsidR="00D6440E" w:rsidRPr="00F40B87">
        <w:rPr>
          <w:rFonts w:asciiTheme="minorHAnsi" w:hAnsiTheme="minorHAnsi" w:cstheme="minorHAnsi"/>
          <w:sz w:val="22"/>
          <w:szCs w:val="22"/>
        </w:rPr>
        <w:t xml:space="preserve"> </w:t>
      </w:r>
      <w:r w:rsidR="003F7D04">
        <w:rPr>
          <w:rFonts w:asciiTheme="minorHAnsi" w:hAnsiTheme="minorHAnsi" w:cstheme="minorHAnsi"/>
          <w:sz w:val="22"/>
          <w:szCs w:val="22"/>
        </w:rPr>
        <w:t>P</w:t>
      </w:r>
      <w:r w:rsidR="007D2A1B" w:rsidRPr="00F40B87">
        <w:rPr>
          <w:rFonts w:asciiTheme="minorHAnsi" w:hAnsiTheme="minorHAnsi" w:cstheme="minorHAnsi"/>
          <w:sz w:val="22"/>
          <w:szCs w:val="22"/>
        </w:rPr>
        <w:t>M</w:t>
      </w:r>
      <w:r w:rsidR="007C3D79" w:rsidRPr="00F40B87">
        <w:rPr>
          <w:rFonts w:asciiTheme="minorHAnsi" w:hAnsiTheme="minorHAnsi" w:cstheme="minorHAnsi"/>
          <w:sz w:val="22"/>
          <w:szCs w:val="22"/>
        </w:rPr>
        <w:t>.</w:t>
      </w:r>
    </w:p>
    <w:p w14:paraId="60A79E1E" w14:textId="77777777" w:rsidR="00FC1BE0" w:rsidRPr="00F40B87" w:rsidRDefault="00837711" w:rsidP="005A42B6">
      <w:pPr>
        <w:pStyle w:val="Heading3"/>
        <w:spacing w:before="240"/>
        <w:contextualSpacing/>
        <w:rPr>
          <w:rFonts w:asciiTheme="minorHAnsi" w:hAnsiTheme="minorHAnsi" w:cstheme="minorHAnsi"/>
          <w:sz w:val="22"/>
          <w:szCs w:val="22"/>
        </w:rPr>
      </w:pPr>
      <w:r w:rsidRPr="00F40B87">
        <w:rPr>
          <w:rFonts w:asciiTheme="minorHAnsi" w:hAnsiTheme="minorHAnsi" w:cstheme="minorHAnsi"/>
          <w:sz w:val="22"/>
          <w:szCs w:val="22"/>
        </w:rPr>
        <w:lastRenderedPageBreak/>
        <w:t xml:space="preserve">Minutes prepared by:  </w:t>
      </w:r>
      <w:r w:rsidR="003D25FD">
        <w:rPr>
          <w:rFonts w:asciiTheme="minorHAnsi" w:hAnsiTheme="minorHAnsi" w:cstheme="minorHAnsi"/>
          <w:sz w:val="22"/>
          <w:szCs w:val="22"/>
        </w:rPr>
        <w:t>Amy Schaefer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320"/>
      </w:tblGrid>
      <w:tr w:rsidR="001D7419" w:rsidRPr="00F40B87" w14:paraId="5784B8D2" w14:textId="77777777" w:rsidTr="007C3D79">
        <w:tc>
          <w:tcPr>
            <w:tcW w:w="5040" w:type="dxa"/>
          </w:tcPr>
          <w:p w14:paraId="1969C7F5" w14:textId="77777777" w:rsidR="001D7419" w:rsidRPr="00F40B87" w:rsidRDefault="001D7419" w:rsidP="0090208A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14:paraId="0A28BA6E" w14:textId="0F326108" w:rsidR="001D7419" w:rsidRPr="00F40B87" w:rsidRDefault="004740C5" w:rsidP="004758AF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654A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4654A0">
              <w:rPr>
                <w:rFonts w:asciiTheme="minorHAnsi" w:hAnsiTheme="minorHAnsi" w:cstheme="minorHAnsi"/>
                <w:sz w:val="22"/>
                <w:szCs w:val="22"/>
              </w:rPr>
              <w:t>/2</w:t>
            </w:r>
            <w:r w:rsidR="003F7D0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D7419" w:rsidRPr="00F40B87" w14:paraId="76EC7B77" w14:textId="77777777" w:rsidTr="007C3D79">
        <w:tc>
          <w:tcPr>
            <w:tcW w:w="5040" w:type="dxa"/>
          </w:tcPr>
          <w:p w14:paraId="19B3263C" w14:textId="77777777" w:rsidR="001D7419" w:rsidRPr="00F40B87" w:rsidRDefault="001D7419" w:rsidP="0090208A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Secretary</w:t>
            </w:r>
          </w:p>
        </w:tc>
        <w:tc>
          <w:tcPr>
            <w:tcW w:w="4320" w:type="dxa"/>
          </w:tcPr>
          <w:p w14:paraId="08CE8C64" w14:textId="77777777" w:rsidR="001D7419" w:rsidRPr="00F40B87" w:rsidRDefault="001D7419" w:rsidP="0090208A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</w:tbl>
    <w:p w14:paraId="69498BB3" w14:textId="77777777" w:rsidR="00C40867" w:rsidRPr="00F40B87" w:rsidRDefault="00C40867" w:rsidP="00830A82">
      <w:pPr>
        <w:spacing w:before="240"/>
        <w:contextualSpacing/>
        <w:rPr>
          <w:rFonts w:asciiTheme="minorHAnsi" w:hAnsiTheme="minorHAnsi" w:cstheme="minorHAnsi"/>
          <w:sz w:val="22"/>
          <w:szCs w:val="22"/>
        </w:rPr>
      </w:pPr>
    </w:p>
    <w:sectPr w:rsidR="00C40867" w:rsidRPr="00F40B87" w:rsidSect="00D63E5D">
      <w:footerReference w:type="default" r:id="rId8"/>
      <w:headerReference w:type="first" r:id="rId9"/>
      <w:footerReference w:type="first" r:id="rId10"/>
      <w:pgSz w:w="12240" w:h="15840" w:code="1"/>
      <w:pgMar w:top="1080" w:right="1296" w:bottom="1008" w:left="1296" w:header="1080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14A2F" w14:textId="77777777" w:rsidR="007362E5" w:rsidRDefault="007362E5">
      <w:r>
        <w:separator/>
      </w:r>
    </w:p>
  </w:endnote>
  <w:endnote w:type="continuationSeparator" w:id="0">
    <w:p w14:paraId="1A893A53" w14:textId="77777777" w:rsidR="007362E5" w:rsidRDefault="0073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034C5" w14:textId="77777777" w:rsidR="001D7419" w:rsidRPr="00596B85" w:rsidRDefault="00402877" w:rsidP="00596B85">
    <w:pPr>
      <w:pStyle w:val="BodyText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Central District Board Meeting</w:t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  <w:t xml:space="preserve">    </w:t>
    </w:r>
    <w:r w:rsidR="001E4D5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 w:rsidRPr="00FC5A44">
      <w:rPr>
        <w:rFonts w:ascii="Verdana" w:hAnsi="Verdana"/>
        <w:i/>
        <w:sz w:val="18"/>
        <w:szCs w:val="18"/>
      </w:rPr>
      <w:t xml:space="preserve">Page </w:t>
    </w:r>
    <w:r w:rsidR="00596B85" w:rsidRPr="00FC5A44">
      <w:rPr>
        <w:rFonts w:ascii="Verdana" w:hAnsi="Verdana"/>
        <w:i/>
        <w:sz w:val="18"/>
        <w:szCs w:val="18"/>
      </w:rPr>
      <w:fldChar w:fldCharType="begin"/>
    </w:r>
    <w:r w:rsidR="00596B85" w:rsidRPr="00FC5A44">
      <w:rPr>
        <w:rFonts w:ascii="Verdana" w:hAnsi="Verdana"/>
        <w:i/>
        <w:sz w:val="18"/>
        <w:szCs w:val="18"/>
      </w:rPr>
      <w:instrText xml:space="preserve"> PAGE </w:instrText>
    </w:r>
    <w:r w:rsidR="00596B85" w:rsidRPr="00FC5A44">
      <w:rPr>
        <w:rFonts w:ascii="Verdana" w:hAnsi="Verdana"/>
        <w:i/>
        <w:sz w:val="18"/>
        <w:szCs w:val="18"/>
      </w:rPr>
      <w:fldChar w:fldCharType="separate"/>
    </w:r>
    <w:r w:rsidR="005A40B9">
      <w:rPr>
        <w:rFonts w:ascii="Verdana" w:hAnsi="Verdana"/>
        <w:i/>
        <w:noProof/>
        <w:sz w:val="18"/>
        <w:szCs w:val="18"/>
      </w:rPr>
      <w:t>3</w:t>
    </w:r>
    <w:r w:rsidR="00596B85" w:rsidRPr="00FC5A44">
      <w:rPr>
        <w:rFonts w:ascii="Verdana" w:hAnsi="Verdana"/>
        <w:i/>
        <w:sz w:val="18"/>
        <w:szCs w:val="18"/>
      </w:rPr>
      <w:fldChar w:fldCharType="end"/>
    </w:r>
    <w:r w:rsidR="00596B85" w:rsidRPr="00FC5A44">
      <w:rPr>
        <w:rFonts w:ascii="Verdana" w:hAnsi="Verdana"/>
        <w:i/>
        <w:sz w:val="18"/>
        <w:szCs w:val="18"/>
      </w:rPr>
      <w:t xml:space="preserve"> of </w:t>
    </w:r>
    <w:r w:rsidR="00596B85" w:rsidRPr="00FC5A44">
      <w:rPr>
        <w:rFonts w:ascii="Verdana" w:hAnsi="Verdana"/>
        <w:i/>
        <w:sz w:val="18"/>
        <w:szCs w:val="18"/>
      </w:rPr>
      <w:fldChar w:fldCharType="begin"/>
    </w:r>
    <w:r w:rsidR="00596B85" w:rsidRPr="00FC5A44">
      <w:rPr>
        <w:rFonts w:ascii="Verdana" w:hAnsi="Verdana"/>
        <w:i/>
        <w:sz w:val="18"/>
        <w:szCs w:val="18"/>
      </w:rPr>
      <w:instrText xml:space="preserve"> NUMPAGES </w:instrText>
    </w:r>
    <w:r w:rsidR="00596B85" w:rsidRPr="00FC5A44">
      <w:rPr>
        <w:rFonts w:ascii="Verdana" w:hAnsi="Verdana"/>
        <w:i/>
        <w:sz w:val="18"/>
        <w:szCs w:val="18"/>
      </w:rPr>
      <w:fldChar w:fldCharType="separate"/>
    </w:r>
    <w:r w:rsidR="005A40B9">
      <w:rPr>
        <w:rFonts w:ascii="Verdana" w:hAnsi="Verdana"/>
        <w:i/>
        <w:noProof/>
        <w:sz w:val="18"/>
        <w:szCs w:val="18"/>
      </w:rPr>
      <w:t>3</w:t>
    </w:r>
    <w:r w:rsidR="00596B85" w:rsidRPr="00FC5A44">
      <w:rPr>
        <w:rFonts w:ascii="Verdana" w:hAnsi="Verdana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787D3" w14:textId="77777777" w:rsidR="00596B85" w:rsidRPr="00596B85" w:rsidRDefault="00402877" w:rsidP="00596B85">
    <w:pPr>
      <w:pStyle w:val="BodyText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 xml:space="preserve">Central District </w:t>
    </w:r>
    <w:r w:rsidR="00596B85">
      <w:rPr>
        <w:rFonts w:ascii="Verdana" w:hAnsi="Verdana"/>
        <w:i/>
        <w:sz w:val="18"/>
        <w:szCs w:val="18"/>
      </w:rPr>
      <w:t>Board Meeting</w:t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  <w:t xml:space="preserve">    </w:t>
    </w:r>
    <w:r w:rsidR="001E4D5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 w:rsidRPr="00FC5A44">
      <w:rPr>
        <w:rFonts w:ascii="Verdana" w:hAnsi="Verdana"/>
        <w:i/>
        <w:sz w:val="18"/>
        <w:szCs w:val="18"/>
      </w:rPr>
      <w:t xml:space="preserve">Page </w:t>
    </w:r>
    <w:r w:rsidR="00596B85" w:rsidRPr="00FC5A44">
      <w:rPr>
        <w:rFonts w:ascii="Verdana" w:hAnsi="Verdana"/>
        <w:i/>
        <w:sz w:val="18"/>
        <w:szCs w:val="18"/>
      </w:rPr>
      <w:fldChar w:fldCharType="begin"/>
    </w:r>
    <w:r w:rsidR="00596B85" w:rsidRPr="00FC5A44">
      <w:rPr>
        <w:rFonts w:ascii="Verdana" w:hAnsi="Verdana"/>
        <w:i/>
        <w:sz w:val="18"/>
        <w:szCs w:val="18"/>
      </w:rPr>
      <w:instrText xml:space="preserve"> PAGE </w:instrText>
    </w:r>
    <w:r w:rsidR="00596B85" w:rsidRPr="00FC5A44">
      <w:rPr>
        <w:rFonts w:ascii="Verdana" w:hAnsi="Verdana"/>
        <w:i/>
        <w:sz w:val="18"/>
        <w:szCs w:val="18"/>
      </w:rPr>
      <w:fldChar w:fldCharType="separate"/>
    </w:r>
    <w:r w:rsidR="005A40B9">
      <w:rPr>
        <w:rFonts w:ascii="Verdana" w:hAnsi="Verdana"/>
        <w:i/>
        <w:noProof/>
        <w:sz w:val="18"/>
        <w:szCs w:val="18"/>
      </w:rPr>
      <w:t>1</w:t>
    </w:r>
    <w:r w:rsidR="00596B85" w:rsidRPr="00FC5A44">
      <w:rPr>
        <w:rFonts w:ascii="Verdana" w:hAnsi="Verdana"/>
        <w:i/>
        <w:sz w:val="18"/>
        <w:szCs w:val="18"/>
      </w:rPr>
      <w:fldChar w:fldCharType="end"/>
    </w:r>
    <w:r w:rsidR="00596B85" w:rsidRPr="00FC5A44">
      <w:rPr>
        <w:rFonts w:ascii="Verdana" w:hAnsi="Verdana"/>
        <w:i/>
        <w:sz w:val="18"/>
        <w:szCs w:val="18"/>
      </w:rPr>
      <w:t xml:space="preserve"> of </w:t>
    </w:r>
    <w:r w:rsidR="00596B85" w:rsidRPr="00FC5A44">
      <w:rPr>
        <w:rFonts w:ascii="Verdana" w:hAnsi="Verdana"/>
        <w:i/>
        <w:sz w:val="18"/>
        <w:szCs w:val="18"/>
      </w:rPr>
      <w:fldChar w:fldCharType="begin"/>
    </w:r>
    <w:r w:rsidR="00596B85" w:rsidRPr="00FC5A44">
      <w:rPr>
        <w:rFonts w:ascii="Verdana" w:hAnsi="Verdana"/>
        <w:i/>
        <w:sz w:val="18"/>
        <w:szCs w:val="18"/>
      </w:rPr>
      <w:instrText xml:space="preserve"> NUMPAGES </w:instrText>
    </w:r>
    <w:r w:rsidR="00596B85" w:rsidRPr="00FC5A44">
      <w:rPr>
        <w:rFonts w:ascii="Verdana" w:hAnsi="Verdana"/>
        <w:i/>
        <w:sz w:val="18"/>
        <w:szCs w:val="18"/>
      </w:rPr>
      <w:fldChar w:fldCharType="separate"/>
    </w:r>
    <w:r w:rsidR="005A40B9">
      <w:rPr>
        <w:rFonts w:ascii="Verdana" w:hAnsi="Verdana"/>
        <w:i/>
        <w:noProof/>
        <w:sz w:val="18"/>
        <w:szCs w:val="18"/>
      </w:rPr>
      <w:t>3</w:t>
    </w:r>
    <w:r w:rsidR="00596B85" w:rsidRPr="00FC5A44">
      <w:rPr>
        <w:rFonts w:ascii="Verdana" w:hAnsi="Verdan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CFB82" w14:textId="77777777" w:rsidR="007362E5" w:rsidRDefault="007362E5">
      <w:r>
        <w:separator/>
      </w:r>
    </w:p>
  </w:footnote>
  <w:footnote w:type="continuationSeparator" w:id="0">
    <w:p w14:paraId="61FF0635" w14:textId="77777777" w:rsidR="007362E5" w:rsidRDefault="00736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02E9" w14:textId="77777777" w:rsidR="00AA4BE4" w:rsidRPr="00AA4BE4" w:rsidRDefault="00AA4BE4" w:rsidP="00AA4BE4">
    <w:pPr>
      <w:pStyle w:val="Header"/>
      <w:jc w:val="right"/>
      <w:rPr>
        <w:b/>
      </w:rPr>
    </w:pPr>
    <w:r>
      <w:rPr>
        <w:b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B6759"/>
    <w:multiLevelType w:val="hybridMultilevel"/>
    <w:tmpl w:val="08A8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71248"/>
    <w:multiLevelType w:val="hybridMultilevel"/>
    <w:tmpl w:val="F992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herine Cecala">
    <w15:presenceInfo w15:providerId="AD" w15:userId="S-1-5-21-890520916-1567779496-483988704-54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87"/>
    <w:rsid w:val="000014B9"/>
    <w:rsid w:val="0000250C"/>
    <w:rsid w:val="0000382E"/>
    <w:rsid w:val="00005C91"/>
    <w:rsid w:val="00007ADF"/>
    <w:rsid w:val="000107E1"/>
    <w:rsid w:val="00010FF2"/>
    <w:rsid w:val="000110AF"/>
    <w:rsid w:val="000125EA"/>
    <w:rsid w:val="00014D9B"/>
    <w:rsid w:val="0001515F"/>
    <w:rsid w:val="0001533A"/>
    <w:rsid w:val="00015C96"/>
    <w:rsid w:val="000179C0"/>
    <w:rsid w:val="00017D82"/>
    <w:rsid w:val="000203C8"/>
    <w:rsid w:val="0002081A"/>
    <w:rsid w:val="00020AB6"/>
    <w:rsid w:val="00020CA6"/>
    <w:rsid w:val="0002206A"/>
    <w:rsid w:val="000239DF"/>
    <w:rsid w:val="00025832"/>
    <w:rsid w:val="0002631C"/>
    <w:rsid w:val="000276FA"/>
    <w:rsid w:val="00027CE6"/>
    <w:rsid w:val="00030228"/>
    <w:rsid w:val="00031317"/>
    <w:rsid w:val="000316D4"/>
    <w:rsid w:val="0003308F"/>
    <w:rsid w:val="00035307"/>
    <w:rsid w:val="000362AD"/>
    <w:rsid w:val="00040F6E"/>
    <w:rsid w:val="0004589B"/>
    <w:rsid w:val="00045D07"/>
    <w:rsid w:val="0004663C"/>
    <w:rsid w:val="00046DC3"/>
    <w:rsid w:val="00050E2F"/>
    <w:rsid w:val="0005151B"/>
    <w:rsid w:val="00053DDF"/>
    <w:rsid w:val="00056D89"/>
    <w:rsid w:val="00056EB6"/>
    <w:rsid w:val="00061402"/>
    <w:rsid w:val="00062AD8"/>
    <w:rsid w:val="00064DFC"/>
    <w:rsid w:val="00065216"/>
    <w:rsid w:val="00065537"/>
    <w:rsid w:val="0007279C"/>
    <w:rsid w:val="000743C4"/>
    <w:rsid w:val="00074EAC"/>
    <w:rsid w:val="000757A8"/>
    <w:rsid w:val="000772EA"/>
    <w:rsid w:val="00077A35"/>
    <w:rsid w:val="00081A19"/>
    <w:rsid w:val="00083221"/>
    <w:rsid w:val="00085B72"/>
    <w:rsid w:val="00086055"/>
    <w:rsid w:val="000866DF"/>
    <w:rsid w:val="000869F0"/>
    <w:rsid w:val="00086F43"/>
    <w:rsid w:val="00087538"/>
    <w:rsid w:val="0009185F"/>
    <w:rsid w:val="00094B70"/>
    <w:rsid w:val="00095913"/>
    <w:rsid w:val="000959A0"/>
    <w:rsid w:val="000A08AA"/>
    <w:rsid w:val="000A111B"/>
    <w:rsid w:val="000A144C"/>
    <w:rsid w:val="000A186F"/>
    <w:rsid w:val="000A4B5B"/>
    <w:rsid w:val="000A6759"/>
    <w:rsid w:val="000A6D4D"/>
    <w:rsid w:val="000A71AA"/>
    <w:rsid w:val="000A72C8"/>
    <w:rsid w:val="000B01B0"/>
    <w:rsid w:val="000B0885"/>
    <w:rsid w:val="000B19D0"/>
    <w:rsid w:val="000B1BAD"/>
    <w:rsid w:val="000B20F6"/>
    <w:rsid w:val="000B339D"/>
    <w:rsid w:val="000B36EC"/>
    <w:rsid w:val="000B4B9F"/>
    <w:rsid w:val="000B5C1D"/>
    <w:rsid w:val="000B798E"/>
    <w:rsid w:val="000B7A41"/>
    <w:rsid w:val="000C0842"/>
    <w:rsid w:val="000C0D8F"/>
    <w:rsid w:val="000C13A3"/>
    <w:rsid w:val="000C3345"/>
    <w:rsid w:val="000C3B36"/>
    <w:rsid w:val="000C532D"/>
    <w:rsid w:val="000C7041"/>
    <w:rsid w:val="000D1B3E"/>
    <w:rsid w:val="000D2502"/>
    <w:rsid w:val="000D2DCD"/>
    <w:rsid w:val="000D3A0E"/>
    <w:rsid w:val="000D4E4C"/>
    <w:rsid w:val="000D71D5"/>
    <w:rsid w:val="000E0FFF"/>
    <w:rsid w:val="000E259E"/>
    <w:rsid w:val="000E28E7"/>
    <w:rsid w:val="000E2B62"/>
    <w:rsid w:val="000E3AAA"/>
    <w:rsid w:val="000E4C32"/>
    <w:rsid w:val="000E5ED5"/>
    <w:rsid w:val="000E79FE"/>
    <w:rsid w:val="000E7E5F"/>
    <w:rsid w:val="000E7F44"/>
    <w:rsid w:val="000F12E9"/>
    <w:rsid w:val="000F1923"/>
    <w:rsid w:val="000F342C"/>
    <w:rsid w:val="000F5455"/>
    <w:rsid w:val="000F5F9D"/>
    <w:rsid w:val="000F5FCD"/>
    <w:rsid w:val="00100ABA"/>
    <w:rsid w:val="00100D98"/>
    <w:rsid w:val="00101E22"/>
    <w:rsid w:val="00104E40"/>
    <w:rsid w:val="00105E87"/>
    <w:rsid w:val="0010620B"/>
    <w:rsid w:val="0010682C"/>
    <w:rsid w:val="00107F2C"/>
    <w:rsid w:val="00111031"/>
    <w:rsid w:val="00114EE1"/>
    <w:rsid w:val="00115A5B"/>
    <w:rsid w:val="001220B5"/>
    <w:rsid w:val="00122711"/>
    <w:rsid w:val="00123601"/>
    <w:rsid w:val="00123B81"/>
    <w:rsid w:val="00126CF8"/>
    <w:rsid w:val="00127AE7"/>
    <w:rsid w:val="001308E6"/>
    <w:rsid w:val="00131B33"/>
    <w:rsid w:val="00131DE5"/>
    <w:rsid w:val="00132E23"/>
    <w:rsid w:val="0013477F"/>
    <w:rsid w:val="001350BD"/>
    <w:rsid w:val="001413B7"/>
    <w:rsid w:val="00141561"/>
    <w:rsid w:val="00141E98"/>
    <w:rsid w:val="0014356C"/>
    <w:rsid w:val="001440F5"/>
    <w:rsid w:val="001449C4"/>
    <w:rsid w:val="001457AA"/>
    <w:rsid w:val="0014618D"/>
    <w:rsid w:val="0014671F"/>
    <w:rsid w:val="00147CEB"/>
    <w:rsid w:val="001506BC"/>
    <w:rsid w:val="00150A16"/>
    <w:rsid w:val="00151007"/>
    <w:rsid w:val="0015234F"/>
    <w:rsid w:val="00153A8B"/>
    <w:rsid w:val="00153C5F"/>
    <w:rsid w:val="00154EFA"/>
    <w:rsid w:val="00155985"/>
    <w:rsid w:val="00155C81"/>
    <w:rsid w:val="00156CF1"/>
    <w:rsid w:val="001606E9"/>
    <w:rsid w:val="00161202"/>
    <w:rsid w:val="00161FAB"/>
    <w:rsid w:val="001622C0"/>
    <w:rsid w:val="00163EA1"/>
    <w:rsid w:val="001641B6"/>
    <w:rsid w:val="001651B8"/>
    <w:rsid w:val="0016646A"/>
    <w:rsid w:val="00167663"/>
    <w:rsid w:val="00167686"/>
    <w:rsid w:val="00171460"/>
    <w:rsid w:val="00174153"/>
    <w:rsid w:val="00174424"/>
    <w:rsid w:val="00175DDC"/>
    <w:rsid w:val="00176647"/>
    <w:rsid w:val="00177223"/>
    <w:rsid w:val="001773D4"/>
    <w:rsid w:val="0018048A"/>
    <w:rsid w:val="0018121C"/>
    <w:rsid w:val="00181851"/>
    <w:rsid w:val="0018391A"/>
    <w:rsid w:val="00183FB5"/>
    <w:rsid w:val="0018510F"/>
    <w:rsid w:val="00185E61"/>
    <w:rsid w:val="00186067"/>
    <w:rsid w:val="001863CD"/>
    <w:rsid w:val="001876A8"/>
    <w:rsid w:val="001921BF"/>
    <w:rsid w:val="00192B60"/>
    <w:rsid w:val="00193D2B"/>
    <w:rsid w:val="00194F91"/>
    <w:rsid w:val="001952E3"/>
    <w:rsid w:val="0019556E"/>
    <w:rsid w:val="00195F71"/>
    <w:rsid w:val="001968C4"/>
    <w:rsid w:val="00196E0F"/>
    <w:rsid w:val="001A0DB4"/>
    <w:rsid w:val="001A40F9"/>
    <w:rsid w:val="001A63A4"/>
    <w:rsid w:val="001A7DC7"/>
    <w:rsid w:val="001B0389"/>
    <w:rsid w:val="001B06B1"/>
    <w:rsid w:val="001B1055"/>
    <w:rsid w:val="001B19C7"/>
    <w:rsid w:val="001B2432"/>
    <w:rsid w:val="001B41C3"/>
    <w:rsid w:val="001B42B9"/>
    <w:rsid w:val="001B5775"/>
    <w:rsid w:val="001B67CE"/>
    <w:rsid w:val="001B6B99"/>
    <w:rsid w:val="001B6D68"/>
    <w:rsid w:val="001B7007"/>
    <w:rsid w:val="001B720C"/>
    <w:rsid w:val="001C1001"/>
    <w:rsid w:val="001C3792"/>
    <w:rsid w:val="001C3E04"/>
    <w:rsid w:val="001C43D7"/>
    <w:rsid w:val="001C5582"/>
    <w:rsid w:val="001C5827"/>
    <w:rsid w:val="001C701C"/>
    <w:rsid w:val="001C7229"/>
    <w:rsid w:val="001C730F"/>
    <w:rsid w:val="001C7507"/>
    <w:rsid w:val="001C77A8"/>
    <w:rsid w:val="001C79E1"/>
    <w:rsid w:val="001C7A25"/>
    <w:rsid w:val="001D08AD"/>
    <w:rsid w:val="001D3511"/>
    <w:rsid w:val="001D3A29"/>
    <w:rsid w:val="001D4A87"/>
    <w:rsid w:val="001D5C40"/>
    <w:rsid w:val="001D6AC6"/>
    <w:rsid w:val="001D7419"/>
    <w:rsid w:val="001D7965"/>
    <w:rsid w:val="001D7E46"/>
    <w:rsid w:val="001E0A26"/>
    <w:rsid w:val="001E1788"/>
    <w:rsid w:val="001E1E55"/>
    <w:rsid w:val="001E3F87"/>
    <w:rsid w:val="001E4D55"/>
    <w:rsid w:val="001E4DB7"/>
    <w:rsid w:val="001E5EF1"/>
    <w:rsid w:val="001E61A6"/>
    <w:rsid w:val="001E7149"/>
    <w:rsid w:val="001E7AF7"/>
    <w:rsid w:val="001E7B80"/>
    <w:rsid w:val="001F37D5"/>
    <w:rsid w:val="001F4053"/>
    <w:rsid w:val="001F4AAE"/>
    <w:rsid w:val="001F570A"/>
    <w:rsid w:val="001F5FAD"/>
    <w:rsid w:val="001F63B7"/>
    <w:rsid w:val="001F6EF3"/>
    <w:rsid w:val="0020074E"/>
    <w:rsid w:val="00200E3B"/>
    <w:rsid w:val="00201899"/>
    <w:rsid w:val="00202C78"/>
    <w:rsid w:val="00203161"/>
    <w:rsid w:val="00203C0F"/>
    <w:rsid w:val="00203CD9"/>
    <w:rsid w:val="00204BDB"/>
    <w:rsid w:val="00204CA7"/>
    <w:rsid w:val="00205A2B"/>
    <w:rsid w:val="002101E8"/>
    <w:rsid w:val="002115D5"/>
    <w:rsid w:val="00211C99"/>
    <w:rsid w:val="0021249D"/>
    <w:rsid w:val="002148FC"/>
    <w:rsid w:val="002153A5"/>
    <w:rsid w:val="0021557C"/>
    <w:rsid w:val="00216E5A"/>
    <w:rsid w:val="00217B28"/>
    <w:rsid w:val="00220FAA"/>
    <w:rsid w:val="0022166C"/>
    <w:rsid w:val="0022237C"/>
    <w:rsid w:val="00222D34"/>
    <w:rsid w:val="0022469F"/>
    <w:rsid w:val="0022525A"/>
    <w:rsid w:val="00225820"/>
    <w:rsid w:val="0022704E"/>
    <w:rsid w:val="00230AED"/>
    <w:rsid w:val="00232A5D"/>
    <w:rsid w:val="00237C00"/>
    <w:rsid w:val="00243A2A"/>
    <w:rsid w:val="00243DD1"/>
    <w:rsid w:val="00244D49"/>
    <w:rsid w:val="0024516E"/>
    <w:rsid w:val="00245993"/>
    <w:rsid w:val="00245C21"/>
    <w:rsid w:val="002502B9"/>
    <w:rsid w:val="002516DC"/>
    <w:rsid w:val="0025246F"/>
    <w:rsid w:val="00253142"/>
    <w:rsid w:val="00253B9F"/>
    <w:rsid w:val="002550F4"/>
    <w:rsid w:val="00255423"/>
    <w:rsid w:val="002556F6"/>
    <w:rsid w:val="00257ED0"/>
    <w:rsid w:val="00260137"/>
    <w:rsid w:val="00260B14"/>
    <w:rsid w:val="00264CBC"/>
    <w:rsid w:val="00265562"/>
    <w:rsid w:val="0026574D"/>
    <w:rsid w:val="00266AE5"/>
    <w:rsid w:val="00267815"/>
    <w:rsid w:val="002678F7"/>
    <w:rsid w:val="002729A7"/>
    <w:rsid w:val="00273879"/>
    <w:rsid w:val="00274A91"/>
    <w:rsid w:val="00275D12"/>
    <w:rsid w:val="002775C1"/>
    <w:rsid w:val="0028098E"/>
    <w:rsid w:val="00281805"/>
    <w:rsid w:val="002832B6"/>
    <w:rsid w:val="00284A5F"/>
    <w:rsid w:val="00287953"/>
    <w:rsid w:val="00290254"/>
    <w:rsid w:val="002902B8"/>
    <w:rsid w:val="0029197E"/>
    <w:rsid w:val="00292348"/>
    <w:rsid w:val="00293811"/>
    <w:rsid w:val="00294166"/>
    <w:rsid w:val="002951B2"/>
    <w:rsid w:val="002963E0"/>
    <w:rsid w:val="0029713E"/>
    <w:rsid w:val="00297B7C"/>
    <w:rsid w:val="002A1799"/>
    <w:rsid w:val="002A2709"/>
    <w:rsid w:val="002A294D"/>
    <w:rsid w:val="002A3D59"/>
    <w:rsid w:val="002A3FB5"/>
    <w:rsid w:val="002A4722"/>
    <w:rsid w:val="002A47B7"/>
    <w:rsid w:val="002A5158"/>
    <w:rsid w:val="002A5544"/>
    <w:rsid w:val="002A7575"/>
    <w:rsid w:val="002B0A78"/>
    <w:rsid w:val="002B0E51"/>
    <w:rsid w:val="002B1F72"/>
    <w:rsid w:val="002B24A8"/>
    <w:rsid w:val="002B34C2"/>
    <w:rsid w:val="002B5241"/>
    <w:rsid w:val="002B6360"/>
    <w:rsid w:val="002B719A"/>
    <w:rsid w:val="002B7BD4"/>
    <w:rsid w:val="002C0352"/>
    <w:rsid w:val="002C29C6"/>
    <w:rsid w:val="002C4DFE"/>
    <w:rsid w:val="002C6E9E"/>
    <w:rsid w:val="002D0799"/>
    <w:rsid w:val="002D2C1E"/>
    <w:rsid w:val="002D4F9E"/>
    <w:rsid w:val="002D684D"/>
    <w:rsid w:val="002D68AB"/>
    <w:rsid w:val="002D74FF"/>
    <w:rsid w:val="002D7BAC"/>
    <w:rsid w:val="002E01C1"/>
    <w:rsid w:val="002E0858"/>
    <w:rsid w:val="002E2290"/>
    <w:rsid w:val="002E25EE"/>
    <w:rsid w:val="002E3D35"/>
    <w:rsid w:val="002E3E47"/>
    <w:rsid w:val="002E4853"/>
    <w:rsid w:val="002E65A3"/>
    <w:rsid w:val="002E6DAA"/>
    <w:rsid w:val="002E7D97"/>
    <w:rsid w:val="002E7EE9"/>
    <w:rsid w:val="002F0182"/>
    <w:rsid w:val="002F44B4"/>
    <w:rsid w:val="002F7763"/>
    <w:rsid w:val="00302049"/>
    <w:rsid w:val="00302F42"/>
    <w:rsid w:val="00302F8E"/>
    <w:rsid w:val="00305CBC"/>
    <w:rsid w:val="00306773"/>
    <w:rsid w:val="0030771D"/>
    <w:rsid w:val="00310637"/>
    <w:rsid w:val="00311426"/>
    <w:rsid w:val="0031155C"/>
    <w:rsid w:val="00311F28"/>
    <w:rsid w:val="003140D4"/>
    <w:rsid w:val="00314B3B"/>
    <w:rsid w:val="0031597A"/>
    <w:rsid w:val="0031635A"/>
    <w:rsid w:val="003169BA"/>
    <w:rsid w:val="0031728F"/>
    <w:rsid w:val="003179C0"/>
    <w:rsid w:val="0032332D"/>
    <w:rsid w:val="003268D7"/>
    <w:rsid w:val="00330CC5"/>
    <w:rsid w:val="00331652"/>
    <w:rsid w:val="0033244D"/>
    <w:rsid w:val="0033406B"/>
    <w:rsid w:val="003352C5"/>
    <w:rsid w:val="003357ED"/>
    <w:rsid w:val="00335FB9"/>
    <w:rsid w:val="0033600D"/>
    <w:rsid w:val="00336120"/>
    <w:rsid w:val="0033747B"/>
    <w:rsid w:val="00340604"/>
    <w:rsid w:val="00340AA5"/>
    <w:rsid w:val="00345149"/>
    <w:rsid w:val="00345AE4"/>
    <w:rsid w:val="00346404"/>
    <w:rsid w:val="003469F4"/>
    <w:rsid w:val="0035139A"/>
    <w:rsid w:val="00352666"/>
    <w:rsid w:val="00353DE1"/>
    <w:rsid w:val="0035435D"/>
    <w:rsid w:val="00355A9A"/>
    <w:rsid w:val="00356459"/>
    <w:rsid w:val="00356DAE"/>
    <w:rsid w:val="00356DEC"/>
    <w:rsid w:val="00357C31"/>
    <w:rsid w:val="0036168D"/>
    <w:rsid w:val="00361E78"/>
    <w:rsid w:val="00361E81"/>
    <w:rsid w:val="003620BF"/>
    <w:rsid w:val="00362449"/>
    <w:rsid w:val="00362C8B"/>
    <w:rsid w:val="00362DC8"/>
    <w:rsid w:val="003640BE"/>
    <w:rsid w:val="00365523"/>
    <w:rsid w:val="003700AF"/>
    <w:rsid w:val="003708A3"/>
    <w:rsid w:val="00372478"/>
    <w:rsid w:val="00372521"/>
    <w:rsid w:val="00372F3D"/>
    <w:rsid w:val="00373E21"/>
    <w:rsid w:val="0037478E"/>
    <w:rsid w:val="00374AD2"/>
    <w:rsid w:val="0037623C"/>
    <w:rsid w:val="00377E6A"/>
    <w:rsid w:val="00380392"/>
    <w:rsid w:val="00380456"/>
    <w:rsid w:val="00384709"/>
    <w:rsid w:val="00385C24"/>
    <w:rsid w:val="00386355"/>
    <w:rsid w:val="00386564"/>
    <w:rsid w:val="00386772"/>
    <w:rsid w:val="00386FE4"/>
    <w:rsid w:val="00390146"/>
    <w:rsid w:val="00390623"/>
    <w:rsid w:val="00391498"/>
    <w:rsid w:val="00392242"/>
    <w:rsid w:val="003922A5"/>
    <w:rsid w:val="00392400"/>
    <w:rsid w:val="003928FE"/>
    <w:rsid w:val="0039323F"/>
    <w:rsid w:val="00393952"/>
    <w:rsid w:val="0039488A"/>
    <w:rsid w:val="003956AB"/>
    <w:rsid w:val="00396D15"/>
    <w:rsid w:val="0039711B"/>
    <w:rsid w:val="003A01D5"/>
    <w:rsid w:val="003A022E"/>
    <w:rsid w:val="003A183D"/>
    <w:rsid w:val="003A1B87"/>
    <w:rsid w:val="003A3979"/>
    <w:rsid w:val="003A4E58"/>
    <w:rsid w:val="003A54E8"/>
    <w:rsid w:val="003A558C"/>
    <w:rsid w:val="003A79F2"/>
    <w:rsid w:val="003A7BF1"/>
    <w:rsid w:val="003B0099"/>
    <w:rsid w:val="003B1466"/>
    <w:rsid w:val="003B1C05"/>
    <w:rsid w:val="003B1F28"/>
    <w:rsid w:val="003B3252"/>
    <w:rsid w:val="003B4A5E"/>
    <w:rsid w:val="003B5792"/>
    <w:rsid w:val="003B6E57"/>
    <w:rsid w:val="003B7CCE"/>
    <w:rsid w:val="003C062E"/>
    <w:rsid w:val="003C0894"/>
    <w:rsid w:val="003C2E14"/>
    <w:rsid w:val="003C36F8"/>
    <w:rsid w:val="003C522C"/>
    <w:rsid w:val="003C5446"/>
    <w:rsid w:val="003C7386"/>
    <w:rsid w:val="003C76FE"/>
    <w:rsid w:val="003D0252"/>
    <w:rsid w:val="003D17DC"/>
    <w:rsid w:val="003D25FD"/>
    <w:rsid w:val="003D282D"/>
    <w:rsid w:val="003D3FD9"/>
    <w:rsid w:val="003D4A65"/>
    <w:rsid w:val="003D577A"/>
    <w:rsid w:val="003D76E7"/>
    <w:rsid w:val="003E0E6C"/>
    <w:rsid w:val="003E4004"/>
    <w:rsid w:val="003E4541"/>
    <w:rsid w:val="003E476D"/>
    <w:rsid w:val="003E60C9"/>
    <w:rsid w:val="003E679C"/>
    <w:rsid w:val="003F1CD4"/>
    <w:rsid w:val="003F212A"/>
    <w:rsid w:val="003F497C"/>
    <w:rsid w:val="003F5E5E"/>
    <w:rsid w:val="003F6036"/>
    <w:rsid w:val="003F7D04"/>
    <w:rsid w:val="003F7E2A"/>
    <w:rsid w:val="00400224"/>
    <w:rsid w:val="00400840"/>
    <w:rsid w:val="00400AA3"/>
    <w:rsid w:val="00401431"/>
    <w:rsid w:val="004017D2"/>
    <w:rsid w:val="004022E8"/>
    <w:rsid w:val="00402877"/>
    <w:rsid w:val="004052C3"/>
    <w:rsid w:val="0040624A"/>
    <w:rsid w:val="0040783F"/>
    <w:rsid w:val="004122E8"/>
    <w:rsid w:val="00412DF9"/>
    <w:rsid w:val="00413361"/>
    <w:rsid w:val="00414344"/>
    <w:rsid w:val="00417602"/>
    <w:rsid w:val="00423DD5"/>
    <w:rsid w:val="00424E6C"/>
    <w:rsid w:val="00425232"/>
    <w:rsid w:val="00426922"/>
    <w:rsid w:val="00426A96"/>
    <w:rsid w:val="0042707B"/>
    <w:rsid w:val="00430DC7"/>
    <w:rsid w:val="004318DC"/>
    <w:rsid w:val="00432AB6"/>
    <w:rsid w:val="004331E4"/>
    <w:rsid w:val="00436C78"/>
    <w:rsid w:val="0043783A"/>
    <w:rsid w:val="0044147D"/>
    <w:rsid w:val="00441C5E"/>
    <w:rsid w:val="00442626"/>
    <w:rsid w:val="00442EBC"/>
    <w:rsid w:val="004445FD"/>
    <w:rsid w:val="00444F41"/>
    <w:rsid w:val="00446A77"/>
    <w:rsid w:val="00450456"/>
    <w:rsid w:val="004518A3"/>
    <w:rsid w:val="00453EF5"/>
    <w:rsid w:val="004541F1"/>
    <w:rsid w:val="00454D58"/>
    <w:rsid w:val="00454EFC"/>
    <w:rsid w:val="004554D7"/>
    <w:rsid w:val="004618C7"/>
    <w:rsid w:val="00462535"/>
    <w:rsid w:val="00462F12"/>
    <w:rsid w:val="00463111"/>
    <w:rsid w:val="00463F1C"/>
    <w:rsid w:val="004640AF"/>
    <w:rsid w:val="004648C1"/>
    <w:rsid w:val="0046496C"/>
    <w:rsid w:val="004654A0"/>
    <w:rsid w:val="0046773E"/>
    <w:rsid w:val="004722A9"/>
    <w:rsid w:val="004740C5"/>
    <w:rsid w:val="00474793"/>
    <w:rsid w:val="004753A2"/>
    <w:rsid w:val="00475849"/>
    <w:rsid w:val="004758AF"/>
    <w:rsid w:val="00480719"/>
    <w:rsid w:val="004809AE"/>
    <w:rsid w:val="004814A0"/>
    <w:rsid w:val="00481EEB"/>
    <w:rsid w:val="00483347"/>
    <w:rsid w:val="00484960"/>
    <w:rsid w:val="00484AE9"/>
    <w:rsid w:val="0048578C"/>
    <w:rsid w:val="00485B95"/>
    <w:rsid w:val="0048642E"/>
    <w:rsid w:val="004900FD"/>
    <w:rsid w:val="0049124C"/>
    <w:rsid w:val="00491A5B"/>
    <w:rsid w:val="00491A9A"/>
    <w:rsid w:val="004928D9"/>
    <w:rsid w:val="004935CB"/>
    <w:rsid w:val="00497FC9"/>
    <w:rsid w:val="004A0193"/>
    <w:rsid w:val="004A2C16"/>
    <w:rsid w:val="004A2E5C"/>
    <w:rsid w:val="004A420C"/>
    <w:rsid w:val="004A5CBB"/>
    <w:rsid w:val="004A618C"/>
    <w:rsid w:val="004A65CD"/>
    <w:rsid w:val="004B1B58"/>
    <w:rsid w:val="004B1D7B"/>
    <w:rsid w:val="004B6CCA"/>
    <w:rsid w:val="004C1F9C"/>
    <w:rsid w:val="004C2BEF"/>
    <w:rsid w:val="004C2C5C"/>
    <w:rsid w:val="004C3DDC"/>
    <w:rsid w:val="004C66D9"/>
    <w:rsid w:val="004C6B4C"/>
    <w:rsid w:val="004C7352"/>
    <w:rsid w:val="004C74FF"/>
    <w:rsid w:val="004D2FE0"/>
    <w:rsid w:val="004D2FF8"/>
    <w:rsid w:val="004D4FF5"/>
    <w:rsid w:val="004D53CE"/>
    <w:rsid w:val="004D5507"/>
    <w:rsid w:val="004D5A69"/>
    <w:rsid w:val="004D6DCE"/>
    <w:rsid w:val="004D7150"/>
    <w:rsid w:val="004D7303"/>
    <w:rsid w:val="004D76E7"/>
    <w:rsid w:val="004E0157"/>
    <w:rsid w:val="004E138F"/>
    <w:rsid w:val="004E1750"/>
    <w:rsid w:val="004E340F"/>
    <w:rsid w:val="004E34D5"/>
    <w:rsid w:val="004E5EAF"/>
    <w:rsid w:val="004E6135"/>
    <w:rsid w:val="004E64FC"/>
    <w:rsid w:val="004E6AFF"/>
    <w:rsid w:val="004E7BA2"/>
    <w:rsid w:val="004F1503"/>
    <w:rsid w:val="004F1603"/>
    <w:rsid w:val="004F1B72"/>
    <w:rsid w:val="004F2929"/>
    <w:rsid w:val="004F3312"/>
    <w:rsid w:val="004F4251"/>
    <w:rsid w:val="004F50DD"/>
    <w:rsid w:val="004F524D"/>
    <w:rsid w:val="004F58F9"/>
    <w:rsid w:val="004F69CB"/>
    <w:rsid w:val="004F7AE8"/>
    <w:rsid w:val="004F7E5D"/>
    <w:rsid w:val="005003EA"/>
    <w:rsid w:val="00500864"/>
    <w:rsid w:val="00502F0B"/>
    <w:rsid w:val="00503F32"/>
    <w:rsid w:val="00504C29"/>
    <w:rsid w:val="005068BF"/>
    <w:rsid w:val="00507488"/>
    <w:rsid w:val="0050757E"/>
    <w:rsid w:val="005106F4"/>
    <w:rsid w:val="005120D0"/>
    <w:rsid w:val="00513923"/>
    <w:rsid w:val="00514529"/>
    <w:rsid w:val="0051629C"/>
    <w:rsid w:val="00520B52"/>
    <w:rsid w:val="00521DAA"/>
    <w:rsid w:val="00522703"/>
    <w:rsid w:val="00522734"/>
    <w:rsid w:val="00523D27"/>
    <w:rsid w:val="00524A5B"/>
    <w:rsid w:val="00526133"/>
    <w:rsid w:val="00526E84"/>
    <w:rsid w:val="00527F15"/>
    <w:rsid w:val="005327F5"/>
    <w:rsid w:val="005331D2"/>
    <w:rsid w:val="005339E6"/>
    <w:rsid w:val="00533A9E"/>
    <w:rsid w:val="00536234"/>
    <w:rsid w:val="0053635C"/>
    <w:rsid w:val="00537836"/>
    <w:rsid w:val="00542CE1"/>
    <w:rsid w:val="00544A9C"/>
    <w:rsid w:val="00545132"/>
    <w:rsid w:val="0054582A"/>
    <w:rsid w:val="00546252"/>
    <w:rsid w:val="005464B9"/>
    <w:rsid w:val="00546BB4"/>
    <w:rsid w:val="005501D7"/>
    <w:rsid w:val="005530DB"/>
    <w:rsid w:val="00553219"/>
    <w:rsid w:val="00553AB7"/>
    <w:rsid w:val="00555B1A"/>
    <w:rsid w:val="00556641"/>
    <w:rsid w:val="005600E2"/>
    <w:rsid w:val="005605E1"/>
    <w:rsid w:val="00561143"/>
    <w:rsid w:val="0056115E"/>
    <w:rsid w:val="00562178"/>
    <w:rsid w:val="0056590A"/>
    <w:rsid w:val="00565962"/>
    <w:rsid w:val="005669D9"/>
    <w:rsid w:val="00566EEF"/>
    <w:rsid w:val="00567E77"/>
    <w:rsid w:val="00570A38"/>
    <w:rsid w:val="00570A56"/>
    <w:rsid w:val="00570CC1"/>
    <w:rsid w:val="00572D28"/>
    <w:rsid w:val="00574334"/>
    <w:rsid w:val="00574B34"/>
    <w:rsid w:val="00575993"/>
    <w:rsid w:val="0057710A"/>
    <w:rsid w:val="00581071"/>
    <w:rsid w:val="0058198B"/>
    <w:rsid w:val="00582032"/>
    <w:rsid w:val="00582F10"/>
    <w:rsid w:val="00582FFB"/>
    <w:rsid w:val="005864AB"/>
    <w:rsid w:val="00586B50"/>
    <w:rsid w:val="00587522"/>
    <w:rsid w:val="00587A6B"/>
    <w:rsid w:val="00587EB1"/>
    <w:rsid w:val="00587FB9"/>
    <w:rsid w:val="0059089D"/>
    <w:rsid w:val="00592AFE"/>
    <w:rsid w:val="005936D2"/>
    <w:rsid w:val="00594FA0"/>
    <w:rsid w:val="00595CAB"/>
    <w:rsid w:val="0059618A"/>
    <w:rsid w:val="00596B85"/>
    <w:rsid w:val="0059767F"/>
    <w:rsid w:val="00597977"/>
    <w:rsid w:val="005A0434"/>
    <w:rsid w:val="005A0AFB"/>
    <w:rsid w:val="005A15B5"/>
    <w:rsid w:val="005A289F"/>
    <w:rsid w:val="005A3279"/>
    <w:rsid w:val="005A382E"/>
    <w:rsid w:val="005A40B9"/>
    <w:rsid w:val="005A42B6"/>
    <w:rsid w:val="005A4BCA"/>
    <w:rsid w:val="005A5608"/>
    <w:rsid w:val="005A6BAD"/>
    <w:rsid w:val="005B0533"/>
    <w:rsid w:val="005B179D"/>
    <w:rsid w:val="005B22F8"/>
    <w:rsid w:val="005B2F17"/>
    <w:rsid w:val="005B38DC"/>
    <w:rsid w:val="005B3E39"/>
    <w:rsid w:val="005B56A2"/>
    <w:rsid w:val="005C018C"/>
    <w:rsid w:val="005C0571"/>
    <w:rsid w:val="005C2BA4"/>
    <w:rsid w:val="005C41CC"/>
    <w:rsid w:val="005C70DB"/>
    <w:rsid w:val="005C734C"/>
    <w:rsid w:val="005C7E22"/>
    <w:rsid w:val="005D12EF"/>
    <w:rsid w:val="005D1676"/>
    <w:rsid w:val="005D2D93"/>
    <w:rsid w:val="005D335B"/>
    <w:rsid w:val="005D3550"/>
    <w:rsid w:val="005D42FE"/>
    <w:rsid w:val="005D5957"/>
    <w:rsid w:val="005D5E84"/>
    <w:rsid w:val="005D76E2"/>
    <w:rsid w:val="005E137D"/>
    <w:rsid w:val="005E13EA"/>
    <w:rsid w:val="005E1B58"/>
    <w:rsid w:val="005E2169"/>
    <w:rsid w:val="005E2BDA"/>
    <w:rsid w:val="005E47A4"/>
    <w:rsid w:val="005E5AF6"/>
    <w:rsid w:val="005E7F73"/>
    <w:rsid w:val="005F00DE"/>
    <w:rsid w:val="005F0A57"/>
    <w:rsid w:val="005F31D0"/>
    <w:rsid w:val="005F5DEC"/>
    <w:rsid w:val="005F65F6"/>
    <w:rsid w:val="005F72D4"/>
    <w:rsid w:val="0060039D"/>
    <w:rsid w:val="006014F6"/>
    <w:rsid w:val="00602068"/>
    <w:rsid w:val="00602E03"/>
    <w:rsid w:val="006043A2"/>
    <w:rsid w:val="006056C3"/>
    <w:rsid w:val="00605745"/>
    <w:rsid w:val="00605CF2"/>
    <w:rsid w:val="00605EC6"/>
    <w:rsid w:val="00605FC7"/>
    <w:rsid w:val="006068A7"/>
    <w:rsid w:val="00607735"/>
    <w:rsid w:val="006110DE"/>
    <w:rsid w:val="00611EE0"/>
    <w:rsid w:val="00613DF5"/>
    <w:rsid w:val="00614768"/>
    <w:rsid w:val="00614D06"/>
    <w:rsid w:val="00615633"/>
    <w:rsid w:val="00615AD8"/>
    <w:rsid w:val="00615FC1"/>
    <w:rsid w:val="006160F1"/>
    <w:rsid w:val="00616832"/>
    <w:rsid w:val="006215A1"/>
    <w:rsid w:val="00621A87"/>
    <w:rsid w:val="00621BAA"/>
    <w:rsid w:val="00622331"/>
    <w:rsid w:val="00622407"/>
    <w:rsid w:val="006224AC"/>
    <w:rsid w:val="006233B6"/>
    <w:rsid w:val="00623656"/>
    <w:rsid w:val="006260BF"/>
    <w:rsid w:val="00627040"/>
    <w:rsid w:val="00627E5D"/>
    <w:rsid w:val="006309E6"/>
    <w:rsid w:val="0063232B"/>
    <w:rsid w:val="00633B99"/>
    <w:rsid w:val="00635001"/>
    <w:rsid w:val="00635792"/>
    <w:rsid w:val="00636382"/>
    <w:rsid w:val="0063772C"/>
    <w:rsid w:val="00637BF2"/>
    <w:rsid w:val="006412BE"/>
    <w:rsid w:val="006418DD"/>
    <w:rsid w:val="00642C03"/>
    <w:rsid w:val="006438F2"/>
    <w:rsid w:val="0065081D"/>
    <w:rsid w:val="00650F3F"/>
    <w:rsid w:val="00650FC5"/>
    <w:rsid w:val="00651C29"/>
    <w:rsid w:val="00651E46"/>
    <w:rsid w:val="0065244E"/>
    <w:rsid w:val="0065273A"/>
    <w:rsid w:val="00652FC8"/>
    <w:rsid w:val="00655C53"/>
    <w:rsid w:val="00655DCA"/>
    <w:rsid w:val="006566F6"/>
    <w:rsid w:val="00657C6F"/>
    <w:rsid w:val="0066231E"/>
    <w:rsid w:val="00663CD0"/>
    <w:rsid w:val="00665785"/>
    <w:rsid w:val="00665FD5"/>
    <w:rsid w:val="00666C32"/>
    <w:rsid w:val="00667BDC"/>
    <w:rsid w:val="006720B0"/>
    <w:rsid w:val="00672927"/>
    <w:rsid w:val="00673655"/>
    <w:rsid w:val="00675066"/>
    <w:rsid w:val="0067642D"/>
    <w:rsid w:val="0067677D"/>
    <w:rsid w:val="00677AEB"/>
    <w:rsid w:val="006804CC"/>
    <w:rsid w:val="00681EDB"/>
    <w:rsid w:val="00683F02"/>
    <w:rsid w:val="0068549A"/>
    <w:rsid w:val="00686EBC"/>
    <w:rsid w:val="006875E5"/>
    <w:rsid w:val="006879F6"/>
    <w:rsid w:val="00691FA5"/>
    <w:rsid w:val="00694BDD"/>
    <w:rsid w:val="00695AA0"/>
    <w:rsid w:val="006965AB"/>
    <w:rsid w:val="0069677D"/>
    <w:rsid w:val="0069785E"/>
    <w:rsid w:val="00697BBA"/>
    <w:rsid w:val="006A0338"/>
    <w:rsid w:val="006A062D"/>
    <w:rsid w:val="006A0B32"/>
    <w:rsid w:val="006A3C53"/>
    <w:rsid w:val="006A5D43"/>
    <w:rsid w:val="006A7AFA"/>
    <w:rsid w:val="006B3CFC"/>
    <w:rsid w:val="006B5257"/>
    <w:rsid w:val="006B5A50"/>
    <w:rsid w:val="006B5ACB"/>
    <w:rsid w:val="006B66EB"/>
    <w:rsid w:val="006B680A"/>
    <w:rsid w:val="006B6EC2"/>
    <w:rsid w:val="006C0E3D"/>
    <w:rsid w:val="006C3079"/>
    <w:rsid w:val="006C4C3D"/>
    <w:rsid w:val="006D1797"/>
    <w:rsid w:val="006D1B61"/>
    <w:rsid w:val="006D32A7"/>
    <w:rsid w:val="006D4A5F"/>
    <w:rsid w:val="006D4F71"/>
    <w:rsid w:val="006D6C88"/>
    <w:rsid w:val="006E09C5"/>
    <w:rsid w:val="006E1136"/>
    <w:rsid w:val="006E21D8"/>
    <w:rsid w:val="006E2EAE"/>
    <w:rsid w:val="006E36B7"/>
    <w:rsid w:val="006E4124"/>
    <w:rsid w:val="006E41DC"/>
    <w:rsid w:val="006E47A5"/>
    <w:rsid w:val="006E69DC"/>
    <w:rsid w:val="006E7507"/>
    <w:rsid w:val="006F0489"/>
    <w:rsid w:val="006F2F87"/>
    <w:rsid w:val="006F4281"/>
    <w:rsid w:val="006F4671"/>
    <w:rsid w:val="006F5388"/>
    <w:rsid w:val="007015E6"/>
    <w:rsid w:val="007023AF"/>
    <w:rsid w:val="00702E09"/>
    <w:rsid w:val="00703522"/>
    <w:rsid w:val="00703934"/>
    <w:rsid w:val="00705A98"/>
    <w:rsid w:val="00707479"/>
    <w:rsid w:val="00707902"/>
    <w:rsid w:val="00712F91"/>
    <w:rsid w:val="007141E9"/>
    <w:rsid w:val="007157F9"/>
    <w:rsid w:val="00715BD7"/>
    <w:rsid w:val="0071717D"/>
    <w:rsid w:val="0071779D"/>
    <w:rsid w:val="0072215C"/>
    <w:rsid w:val="0072419B"/>
    <w:rsid w:val="00725065"/>
    <w:rsid w:val="007255D3"/>
    <w:rsid w:val="00725F62"/>
    <w:rsid w:val="007261B8"/>
    <w:rsid w:val="00727421"/>
    <w:rsid w:val="00727C6E"/>
    <w:rsid w:val="00730BF7"/>
    <w:rsid w:val="00731C29"/>
    <w:rsid w:val="0073267A"/>
    <w:rsid w:val="00732907"/>
    <w:rsid w:val="00732C40"/>
    <w:rsid w:val="00734825"/>
    <w:rsid w:val="007348C8"/>
    <w:rsid w:val="007362E5"/>
    <w:rsid w:val="007363A1"/>
    <w:rsid w:val="00737D9D"/>
    <w:rsid w:val="007405DE"/>
    <w:rsid w:val="00741707"/>
    <w:rsid w:val="007427D6"/>
    <w:rsid w:val="0074325E"/>
    <w:rsid w:val="00743795"/>
    <w:rsid w:val="00745B60"/>
    <w:rsid w:val="00746759"/>
    <w:rsid w:val="00747A7F"/>
    <w:rsid w:val="00750E7E"/>
    <w:rsid w:val="0075124D"/>
    <w:rsid w:val="00752684"/>
    <w:rsid w:val="007526DF"/>
    <w:rsid w:val="0075323D"/>
    <w:rsid w:val="007532C8"/>
    <w:rsid w:val="00753E91"/>
    <w:rsid w:val="00755531"/>
    <w:rsid w:val="00756EC3"/>
    <w:rsid w:val="00757251"/>
    <w:rsid w:val="00760700"/>
    <w:rsid w:val="0076084E"/>
    <w:rsid w:val="00763F78"/>
    <w:rsid w:val="007640FC"/>
    <w:rsid w:val="00764BD9"/>
    <w:rsid w:val="007657BD"/>
    <w:rsid w:val="00765B6C"/>
    <w:rsid w:val="00766675"/>
    <w:rsid w:val="00766E65"/>
    <w:rsid w:val="00767D2F"/>
    <w:rsid w:val="007734DF"/>
    <w:rsid w:val="0077460D"/>
    <w:rsid w:val="00774C4A"/>
    <w:rsid w:val="00776CB6"/>
    <w:rsid w:val="00777028"/>
    <w:rsid w:val="00777AE8"/>
    <w:rsid w:val="00777B35"/>
    <w:rsid w:val="00777B90"/>
    <w:rsid w:val="0078075C"/>
    <w:rsid w:val="00780A9B"/>
    <w:rsid w:val="007811CE"/>
    <w:rsid w:val="00782EE7"/>
    <w:rsid w:val="00784417"/>
    <w:rsid w:val="00784F46"/>
    <w:rsid w:val="007850FB"/>
    <w:rsid w:val="007855D2"/>
    <w:rsid w:val="0078614E"/>
    <w:rsid w:val="00786933"/>
    <w:rsid w:val="007876EB"/>
    <w:rsid w:val="007901D0"/>
    <w:rsid w:val="007920C2"/>
    <w:rsid w:val="0079231B"/>
    <w:rsid w:val="007930F0"/>
    <w:rsid w:val="00793C7F"/>
    <w:rsid w:val="00793DB0"/>
    <w:rsid w:val="0079456C"/>
    <w:rsid w:val="00794C49"/>
    <w:rsid w:val="00795543"/>
    <w:rsid w:val="007A14EB"/>
    <w:rsid w:val="007A1F2F"/>
    <w:rsid w:val="007A42D9"/>
    <w:rsid w:val="007A4BF1"/>
    <w:rsid w:val="007A5209"/>
    <w:rsid w:val="007A5BDF"/>
    <w:rsid w:val="007B4F3D"/>
    <w:rsid w:val="007B5307"/>
    <w:rsid w:val="007B5EBB"/>
    <w:rsid w:val="007B6118"/>
    <w:rsid w:val="007B6373"/>
    <w:rsid w:val="007B7113"/>
    <w:rsid w:val="007B73BC"/>
    <w:rsid w:val="007B79A1"/>
    <w:rsid w:val="007C0363"/>
    <w:rsid w:val="007C27FE"/>
    <w:rsid w:val="007C3D79"/>
    <w:rsid w:val="007C56E9"/>
    <w:rsid w:val="007D0C4E"/>
    <w:rsid w:val="007D0FDD"/>
    <w:rsid w:val="007D1497"/>
    <w:rsid w:val="007D178C"/>
    <w:rsid w:val="007D2A1B"/>
    <w:rsid w:val="007D4B03"/>
    <w:rsid w:val="007D515D"/>
    <w:rsid w:val="007D5676"/>
    <w:rsid w:val="007D5C02"/>
    <w:rsid w:val="007D61E0"/>
    <w:rsid w:val="007D6E45"/>
    <w:rsid w:val="007D7D01"/>
    <w:rsid w:val="007E03DF"/>
    <w:rsid w:val="007E0C15"/>
    <w:rsid w:val="007E10B5"/>
    <w:rsid w:val="007E2B38"/>
    <w:rsid w:val="007E2C6A"/>
    <w:rsid w:val="007E325C"/>
    <w:rsid w:val="007E3DC8"/>
    <w:rsid w:val="007E62AB"/>
    <w:rsid w:val="007F33B0"/>
    <w:rsid w:val="007F6192"/>
    <w:rsid w:val="007F6808"/>
    <w:rsid w:val="007F74D2"/>
    <w:rsid w:val="007F77D2"/>
    <w:rsid w:val="007F7B90"/>
    <w:rsid w:val="00802EE6"/>
    <w:rsid w:val="00804412"/>
    <w:rsid w:val="00804457"/>
    <w:rsid w:val="00806671"/>
    <w:rsid w:val="008074CE"/>
    <w:rsid w:val="00810E00"/>
    <w:rsid w:val="00812261"/>
    <w:rsid w:val="00812724"/>
    <w:rsid w:val="008132B7"/>
    <w:rsid w:val="008158DE"/>
    <w:rsid w:val="008165A3"/>
    <w:rsid w:val="00816605"/>
    <w:rsid w:val="00816B48"/>
    <w:rsid w:val="0082022D"/>
    <w:rsid w:val="008208F5"/>
    <w:rsid w:val="0082176C"/>
    <w:rsid w:val="00821BB9"/>
    <w:rsid w:val="00824C68"/>
    <w:rsid w:val="00824D27"/>
    <w:rsid w:val="00827C17"/>
    <w:rsid w:val="008309D8"/>
    <w:rsid w:val="00830A82"/>
    <w:rsid w:val="008337E7"/>
    <w:rsid w:val="0083584F"/>
    <w:rsid w:val="00835CBA"/>
    <w:rsid w:val="00836240"/>
    <w:rsid w:val="00836C17"/>
    <w:rsid w:val="00837711"/>
    <w:rsid w:val="00837AA2"/>
    <w:rsid w:val="00837CDC"/>
    <w:rsid w:val="0084052D"/>
    <w:rsid w:val="00840685"/>
    <w:rsid w:val="008420EA"/>
    <w:rsid w:val="008421BE"/>
    <w:rsid w:val="00842956"/>
    <w:rsid w:val="00843483"/>
    <w:rsid w:val="00843B8B"/>
    <w:rsid w:val="00844187"/>
    <w:rsid w:val="00844A56"/>
    <w:rsid w:val="00844AA6"/>
    <w:rsid w:val="008503D6"/>
    <w:rsid w:val="00851E33"/>
    <w:rsid w:val="008524E7"/>
    <w:rsid w:val="008537B8"/>
    <w:rsid w:val="00854E99"/>
    <w:rsid w:val="0085536C"/>
    <w:rsid w:val="0085567D"/>
    <w:rsid w:val="00861406"/>
    <w:rsid w:val="00861B99"/>
    <w:rsid w:val="00863020"/>
    <w:rsid w:val="00863B91"/>
    <w:rsid w:val="008644BF"/>
    <w:rsid w:val="008653E2"/>
    <w:rsid w:val="008666BE"/>
    <w:rsid w:val="00867A80"/>
    <w:rsid w:val="008704A4"/>
    <w:rsid w:val="00873A80"/>
    <w:rsid w:val="00874A07"/>
    <w:rsid w:val="00875EB9"/>
    <w:rsid w:val="008812AB"/>
    <w:rsid w:val="00881C63"/>
    <w:rsid w:val="00883C6B"/>
    <w:rsid w:val="00884005"/>
    <w:rsid w:val="008849CA"/>
    <w:rsid w:val="00887F3A"/>
    <w:rsid w:val="00891934"/>
    <w:rsid w:val="00891BA5"/>
    <w:rsid w:val="00891FA4"/>
    <w:rsid w:val="00893570"/>
    <w:rsid w:val="00893876"/>
    <w:rsid w:val="0089554B"/>
    <w:rsid w:val="00896664"/>
    <w:rsid w:val="008973B7"/>
    <w:rsid w:val="008A05D1"/>
    <w:rsid w:val="008A3CEB"/>
    <w:rsid w:val="008A4558"/>
    <w:rsid w:val="008A4AAC"/>
    <w:rsid w:val="008B0DE7"/>
    <w:rsid w:val="008B22AE"/>
    <w:rsid w:val="008B296D"/>
    <w:rsid w:val="008B2C39"/>
    <w:rsid w:val="008B2C54"/>
    <w:rsid w:val="008B3F2F"/>
    <w:rsid w:val="008B443A"/>
    <w:rsid w:val="008B636B"/>
    <w:rsid w:val="008B76BE"/>
    <w:rsid w:val="008C095A"/>
    <w:rsid w:val="008C119A"/>
    <w:rsid w:val="008C258D"/>
    <w:rsid w:val="008C2D7C"/>
    <w:rsid w:val="008C4360"/>
    <w:rsid w:val="008C5B1A"/>
    <w:rsid w:val="008C618C"/>
    <w:rsid w:val="008C6566"/>
    <w:rsid w:val="008C7768"/>
    <w:rsid w:val="008D1423"/>
    <w:rsid w:val="008D150C"/>
    <w:rsid w:val="008D16D5"/>
    <w:rsid w:val="008D2091"/>
    <w:rsid w:val="008D288F"/>
    <w:rsid w:val="008D37DF"/>
    <w:rsid w:val="008D4546"/>
    <w:rsid w:val="008D61DA"/>
    <w:rsid w:val="008D78DD"/>
    <w:rsid w:val="008E0216"/>
    <w:rsid w:val="008E032B"/>
    <w:rsid w:val="008E03CB"/>
    <w:rsid w:val="008E0774"/>
    <w:rsid w:val="008E1D6F"/>
    <w:rsid w:val="008E21FA"/>
    <w:rsid w:val="008E2730"/>
    <w:rsid w:val="008E2B4E"/>
    <w:rsid w:val="008E3222"/>
    <w:rsid w:val="008F0105"/>
    <w:rsid w:val="008F1BBC"/>
    <w:rsid w:val="008F210A"/>
    <w:rsid w:val="008F2AD1"/>
    <w:rsid w:val="008F2E74"/>
    <w:rsid w:val="008F2F9A"/>
    <w:rsid w:val="008F3F7E"/>
    <w:rsid w:val="008F4A6A"/>
    <w:rsid w:val="008F5CB0"/>
    <w:rsid w:val="0090208A"/>
    <w:rsid w:val="00902123"/>
    <w:rsid w:val="009029C6"/>
    <w:rsid w:val="00902AA0"/>
    <w:rsid w:val="009035B0"/>
    <w:rsid w:val="00903A1F"/>
    <w:rsid w:val="00903CAD"/>
    <w:rsid w:val="009042AB"/>
    <w:rsid w:val="009064FB"/>
    <w:rsid w:val="00906C09"/>
    <w:rsid w:val="00907DA6"/>
    <w:rsid w:val="0091053B"/>
    <w:rsid w:val="00910665"/>
    <w:rsid w:val="00911C9D"/>
    <w:rsid w:val="00912BEE"/>
    <w:rsid w:val="0091318A"/>
    <w:rsid w:val="00913379"/>
    <w:rsid w:val="00913D54"/>
    <w:rsid w:val="00914944"/>
    <w:rsid w:val="00914DEE"/>
    <w:rsid w:val="00914E0A"/>
    <w:rsid w:val="00915FEA"/>
    <w:rsid w:val="00916EDA"/>
    <w:rsid w:val="0091792F"/>
    <w:rsid w:val="00917D81"/>
    <w:rsid w:val="00920E98"/>
    <w:rsid w:val="00921CC1"/>
    <w:rsid w:val="00921E35"/>
    <w:rsid w:val="009221A7"/>
    <w:rsid w:val="009224AE"/>
    <w:rsid w:val="00922527"/>
    <w:rsid w:val="009236FD"/>
    <w:rsid w:val="009243E9"/>
    <w:rsid w:val="0092504B"/>
    <w:rsid w:val="009257CD"/>
    <w:rsid w:val="00932920"/>
    <w:rsid w:val="009364F1"/>
    <w:rsid w:val="00936AA2"/>
    <w:rsid w:val="00940539"/>
    <w:rsid w:val="00940D03"/>
    <w:rsid w:val="009416A7"/>
    <w:rsid w:val="00942134"/>
    <w:rsid w:val="0094432A"/>
    <w:rsid w:val="00944C7E"/>
    <w:rsid w:val="00945560"/>
    <w:rsid w:val="00947DC5"/>
    <w:rsid w:val="00950944"/>
    <w:rsid w:val="00950DE3"/>
    <w:rsid w:val="00951027"/>
    <w:rsid w:val="00951EC1"/>
    <w:rsid w:val="00952E66"/>
    <w:rsid w:val="00954AF2"/>
    <w:rsid w:val="00955641"/>
    <w:rsid w:val="00955AA9"/>
    <w:rsid w:val="00955C3B"/>
    <w:rsid w:val="009562FF"/>
    <w:rsid w:val="009605DC"/>
    <w:rsid w:val="00960EE0"/>
    <w:rsid w:val="00961501"/>
    <w:rsid w:val="00961D5D"/>
    <w:rsid w:val="00962035"/>
    <w:rsid w:val="00963B7F"/>
    <w:rsid w:val="00964094"/>
    <w:rsid w:val="00964479"/>
    <w:rsid w:val="00965506"/>
    <w:rsid w:val="00966C87"/>
    <w:rsid w:val="00967433"/>
    <w:rsid w:val="0096747E"/>
    <w:rsid w:val="00967D84"/>
    <w:rsid w:val="0097022F"/>
    <w:rsid w:val="00970393"/>
    <w:rsid w:val="00970518"/>
    <w:rsid w:val="0097087B"/>
    <w:rsid w:val="00971C64"/>
    <w:rsid w:val="00972414"/>
    <w:rsid w:val="00972C5A"/>
    <w:rsid w:val="00973BD4"/>
    <w:rsid w:val="009745FA"/>
    <w:rsid w:val="00975CD1"/>
    <w:rsid w:val="00977780"/>
    <w:rsid w:val="0098073F"/>
    <w:rsid w:val="00981071"/>
    <w:rsid w:val="0098150E"/>
    <w:rsid w:val="00982096"/>
    <w:rsid w:val="00982942"/>
    <w:rsid w:val="00983432"/>
    <w:rsid w:val="00984C72"/>
    <w:rsid w:val="009852F1"/>
    <w:rsid w:val="00986CD6"/>
    <w:rsid w:val="00986E33"/>
    <w:rsid w:val="00987109"/>
    <w:rsid w:val="009907A6"/>
    <w:rsid w:val="009913BD"/>
    <w:rsid w:val="00992ED4"/>
    <w:rsid w:val="009933EB"/>
    <w:rsid w:val="00994734"/>
    <w:rsid w:val="0099746B"/>
    <w:rsid w:val="009A055D"/>
    <w:rsid w:val="009A0759"/>
    <w:rsid w:val="009A0D44"/>
    <w:rsid w:val="009A1453"/>
    <w:rsid w:val="009A15C5"/>
    <w:rsid w:val="009A17D0"/>
    <w:rsid w:val="009A3844"/>
    <w:rsid w:val="009A47F4"/>
    <w:rsid w:val="009B0782"/>
    <w:rsid w:val="009B111C"/>
    <w:rsid w:val="009B2E54"/>
    <w:rsid w:val="009B372A"/>
    <w:rsid w:val="009B4271"/>
    <w:rsid w:val="009B69CD"/>
    <w:rsid w:val="009B75ED"/>
    <w:rsid w:val="009C0063"/>
    <w:rsid w:val="009C0882"/>
    <w:rsid w:val="009C2014"/>
    <w:rsid w:val="009C25A4"/>
    <w:rsid w:val="009C3DB4"/>
    <w:rsid w:val="009C58E1"/>
    <w:rsid w:val="009C5B2C"/>
    <w:rsid w:val="009C65D4"/>
    <w:rsid w:val="009C6C43"/>
    <w:rsid w:val="009D0219"/>
    <w:rsid w:val="009D0A06"/>
    <w:rsid w:val="009D0C57"/>
    <w:rsid w:val="009D0CBB"/>
    <w:rsid w:val="009D0F69"/>
    <w:rsid w:val="009D4107"/>
    <w:rsid w:val="009D44FF"/>
    <w:rsid w:val="009D669E"/>
    <w:rsid w:val="009E018B"/>
    <w:rsid w:val="009E2DC0"/>
    <w:rsid w:val="009E3C16"/>
    <w:rsid w:val="009F057F"/>
    <w:rsid w:val="009F27A0"/>
    <w:rsid w:val="009F2AD6"/>
    <w:rsid w:val="009F2D83"/>
    <w:rsid w:val="009F35A8"/>
    <w:rsid w:val="009F5641"/>
    <w:rsid w:val="009F5AC0"/>
    <w:rsid w:val="009F61C4"/>
    <w:rsid w:val="009F72F1"/>
    <w:rsid w:val="009F7A24"/>
    <w:rsid w:val="00A008A5"/>
    <w:rsid w:val="00A00F8B"/>
    <w:rsid w:val="00A030E9"/>
    <w:rsid w:val="00A05947"/>
    <w:rsid w:val="00A05FA4"/>
    <w:rsid w:val="00A12D70"/>
    <w:rsid w:val="00A14513"/>
    <w:rsid w:val="00A15251"/>
    <w:rsid w:val="00A1557E"/>
    <w:rsid w:val="00A17F18"/>
    <w:rsid w:val="00A17F98"/>
    <w:rsid w:val="00A2040C"/>
    <w:rsid w:val="00A23975"/>
    <w:rsid w:val="00A24C80"/>
    <w:rsid w:val="00A24E8E"/>
    <w:rsid w:val="00A25A9A"/>
    <w:rsid w:val="00A262CC"/>
    <w:rsid w:val="00A27C01"/>
    <w:rsid w:val="00A30E97"/>
    <w:rsid w:val="00A3152C"/>
    <w:rsid w:val="00A31A76"/>
    <w:rsid w:val="00A32B63"/>
    <w:rsid w:val="00A33276"/>
    <w:rsid w:val="00A33417"/>
    <w:rsid w:val="00A34287"/>
    <w:rsid w:val="00A34D12"/>
    <w:rsid w:val="00A3513E"/>
    <w:rsid w:val="00A37438"/>
    <w:rsid w:val="00A404F7"/>
    <w:rsid w:val="00A4069D"/>
    <w:rsid w:val="00A41028"/>
    <w:rsid w:val="00A42029"/>
    <w:rsid w:val="00A42581"/>
    <w:rsid w:val="00A43BE7"/>
    <w:rsid w:val="00A44A01"/>
    <w:rsid w:val="00A45D93"/>
    <w:rsid w:val="00A47A92"/>
    <w:rsid w:val="00A50E2E"/>
    <w:rsid w:val="00A50FE4"/>
    <w:rsid w:val="00A51541"/>
    <w:rsid w:val="00A531A4"/>
    <w:rsid w:val="00A545B1"/>
    <w:rsid w:val="00A547E3"/>
    <w:rsid w:val="00A54BC0"/>
    <w:rsid w:val="00A54E64"/>
    <w:rsid w:val="00A55818"/>
    <w:rsid w:val="00A568EA"/>
    <w:rsid w:val="00A5731C"/>
    <w:rsid w:val="00A57690"/>
    <w:rsid w:val="00A612B9"/>
    <w:rsid w:val="00A61A2C"/>
    <w:rsid w:val="00A61CA5"/>
    <w:rsid w:val="00A639FA"/>
    <w:rsid w:val="00A63ED6"/>
    <w:rsid w:val="00A64A61"/>
    <w:rsid w:val="00A65546"/>
    <w:rsid w:val="00A65EA5"/>
    <w:rsid w:val="00A66D98"/>
    <w:rsid w:val="00A66EAA"/>
    <w:rsid w:val="00A67292"/>
    <w:rsid w:val="00A705A6"/>
    <w:rsid w:val="00A7320E"/>
    <w:rsid w:val="00A8177C"/>
    <w:rsid w:val="00A8256B"/>
    <w:rsid w:val="00A8366F"/>
    <w:rsid w:val="00A83E6B"/>
    <w:rsid w:val="00A8678F"/>
    <w:rsid w:val="00A90133"/>
    <w:rsid w:val="00A90A4D"/>
    <w:rsid w:val="00A91234"/>
    <w:rsid w:val="00A923C0"/>
    <w:rsid w:val="00A9242F"/>
    <w:rsid w:val="00A93F43"/>
    <w:rsid w:val="00A941C5"/>
    <w:rsid w:val="00A94654"/>
    <w:rsid w:val="00A9486E"/>
    <w:rsid w:val="00A96579"/>
    <w:rsid w:val="00A97B2F"/>
    <w:rsid w:val="00AA0007"/>
    <w:rsid w:val="00AA2355"/>
    <w:rsid w:val="00AA3BFE"/>
    <w:rsid w:val="00AA49E4"/>
    <w:rsid w:val="00AA4BE4"/>
    <w:rsid w:val="00AA571C"/>
    <w:rsid w:val="00AA5C09"/>
    <w:rsid w:val="00AA67CE"/>
    <w:rsid w:val="00AB0222"/>
    <w:rsid w:val="00AB2446"/>
    <w:rsid w:val="00AB252A"/>
    <w:rsid w:val="00AB262A"/>
    <w:rsid w:val="00AB36CD"/>
    <w:rsid w:val="00AB49ED"/>
    <w:rsid w:val="00AB5F35"/>
    <w:rsid w:val="00AB62A2"/>
    <w:rsid w:val="00AC0675"/>
    <w:rsid w:val="00AC1576"/>
    <w:rsid w:val="00AC1783"/>
    <w:rsid w:val="00AC56C2"/>
    <w:rsid w:val="00AC5A84"/>
    <w:rsid w:val="00AC5C87"/>
    <w:rsid w:val="00AC7107"/>
    <w:rsid w:val="00AD1632"/>
    <w:rsid w:val="00AD2A21"/>
    <w:rsid w:val="00AD2F4C"/>
    <w:rsid w:val="00AD4A31"/>
    <w:rsid w:val="00AD4F8A"/>
    <w:rsid w:val="00AD5497"/>
    <w:rsid w:val="00AD6981"/>
    <w:rsid w:val="00AE0BFB"/>
    <w:rsid w:val="00AE1CF7"/>
    <w:rsid w:val="00AE24E2"/>
    <w:rsid w:val="00AE2D77"/>
    <w:rsid w:val="00AE3CD5"/>
    <w:rsid w:val="00AE56B9"/>
    <w:rsid w:val="00AE5D53"/>
    <w:rsid w:val="00AE7899"/>
    <w:rsid w:val="00AF1230"/>
    <w:rsid w:val="00AF294C"/>
    <w:rsid w:val="00AF4059"/>
    <w:rsid w:val="00AF65A1"/>
    <w:rsid w:val="00AF6972"/>
    <w:rsid w:val="00AF7654"/>
    <w:rsid w:val="00B01BDB"/>
    <w:rsid w:val="00B02C53"/>
    <w:rsid w:val="00B03EBD"/>
    <w:rsid w:val="00B044EB"/>
    <w:rsid w:val="00B0488B"/>
    <w:rsid w:val="00B06468"/>
    <w:rsid w:val="00B11069"/>
    <w:rsid w:val="00B11554"/>
    <w:rsid w:val="00B14F45"/>
    <w:rsid w:val="00B1533F"/>
    <w:rsid w:val="00B1570A"/>
    <w:rsid w:val="00B162A5"/>
    <w:rsid w:val="00B169C2"/>
    <w:rsid w:val="00B17249"/>
    <w:rsid w:val="00B2038B"/>
    <w:rsid w:val="00B2121B"/>
    <w:rsid w:val="00B21AFC"/>
    <w:rsid w:val="00B21FE8"/>
    <w:rsid w:val="00B22492"/>
    <w:rsid w:val="00B22A1C"/>
    <w:rsid w:val="00B23146"/>
    <w:rsid w:val="00B2363C"/>
    <w:rsid w:val="00B23BEA"/>
    <w:rsid w:val="00B246E5"/>
    <w:rsid w:val="00B251E0"/>
    <w:rsid w:val="00B2521A"/>
    <w:rsid w:val="00B27FE6"/>
    <w:rsid w:val="00B308AB"/>
    <w:rsid w:val="00B3159C"/>
    <w:rsid w:val="00B33072"/>
    <w:rsid w:val="00B3481D"/>
    <w:rsid w:val="00B36F64"/>
    <w:rsid w:val="00B37792"/>
    <w:rsid w:val="00B37AF8"/>
    <w:rsid w:val="00B406C6"/>
    <w:rsid w:val="00B4329D"/>
    <w:rsid w:val="00B43AF4"/>
    <w:rsid w:val="00B44B93"/>
    <w:rsid w:val="00B4548B"/>
    <w:rsid w:val="00B46146"/>
    <w:rsid w:val="00B51244"/>
    <w:rsid w:val="00B5187D"/>
    <w:rsid w:val="00B51FCF"/>
    <w:rsid w:val="00B52B1B"/>
    <w:rsid w:val="00B56255"/>
    <w:rsid w:val="00B57292"/>
    <w:rsid w:val="00B61556"/>
    <w:rsid w:val="00B61B2F"/>
    <w:rsid w:val="00B61C9E"/>
    <w:rsid w:val="00B6422D"/>
    <w:rsid w:val="00B650B0"/>
    <w:rsid w:val="00B653AD"/>
    <w:rsid w:val="00B663B2"/>
    <w:rsid w:val="00B66580"/>
    <w:rsid w:val="00B66C3B"/>
    <w:rsid w:val="00B6780A"/>
    <w:rsid w:val="00B704BC"/>
    <w:rsid w:val="00B721B1"/>
    <w:rsid w:val="00B72ADC"/>
    <w:rsid w:val="00B72AF6"/>
    <w:rsid w:val="00B73EB7"/>
    <w:rsid w:val="00B73F9A"/>
    <w:rsid w:val="00B74FF8"/>
    <w:rsid w:val="00B755DE"/>
    <w:rsid w:val="00B76039"/>
    <w:rsid w:val="00B80A83"/>
    <w:rsid w:val="00B80F97"/>
    <w:rsid w:val="00B81F9D"/>
    <w:rsid w:val="00B8420A"/>
    <w:rsid w:val="00B84E98"/>
    <w:rsid w:val="00B8619A"/>
    <w:rsid w:val="00B904A1"/>
    <w:rsid w:val="00B921BD"/>
    <w:rsid w:val="00B94597"/>
    <w:rsid w:val="00B95784"/>
    <w:rsid w:val="00B9589E"/>
    <w:rsid w:val="00B96E90"/>
    <w:rsid w:val="00B97F3F"/>
    <w:rsid w:val="00B97F91"/>
    <w:rsid w:val="00BA1327"/>
    <w:rsid w:val="00BA13B8"/>
    <w:rsid w:val="00BA190C"/>
    <w:rsid w:val="00BA2E2D"/>
    <w:rsid w:val="00BA34C2"/>
    <w:rsid w:val="00BA4A8B"/>
    <w:rsid w:val="00BA4E39"/>
    <w:rsid w:val="00BA4F22"/>
    <w:rsid w:val="00BA52E2"/>
    <w:rsid w:val="00BA6FAA"/>
    <w:rsid w:val="00BB08D4"/>
    <w:rsid w:val="00BB1DA7"/>
    <w:rsid w:val="00BB229D"/>
    <w:rsid w:val="00BB29D2"/>
    <w:rsid w:val="00BB3254"/>
    <w:rsid w:val="00BB3E88"/>
    <w:rsid w:val="00BB58B1"/>
    <w:rsid w:val="00BB666F"/>
    <w:rsid w:val="00BB6A69"/>
    <w:rsid w:val="00BB701A"/>
    <w:rsid w:val="00BB767C"/>
    <w:rsid w:val="00BC0A16"/>
    <w:rsid w:val="00BC1289"/>
    <w:rsid w:val="00BC2474"/>
    <w:rsid w:val="00BC31EB"/>
    <w:rsid w:val="00BC521A"/>
    <w:rsid w:val="00BC67A1"/>
    <w:rsid w:val="00BC7680"/>
    <w:rsid w:val="00BC77F2"/>
    <w:rsid w:val="00BC7ECC"/>
    <w:rsid w:val="00BD0436"/>
    <w:rsid w:val="00BD05C4"/>
    <w:rsid w:val="00BD0D68"/>
    <w:rsid w:val="00BD140B"/>
    <w:rsid w:val="00BD1DC5"/>
    <w:rsid w:val="00BD2818"/>
    <w:rsid w:val="00BD2D16"/>
    <w:rsid w:val="00BD3977"/>
    <w:rsid w:val="00BD3A61"/>
    <w:rsid w:val="00BD5057"/>
    <w:rsid w:val="00BD5861"/>
    <w:rsid w:val="00BE191A"/>
    <w:rsid w:val="00BE1DD1"/>
    <w:rsid w:val="00BE4A11"/>
    <w:rsid w:val="00BE4BD5"/>
    <w:rsid w:val="00BE4C42"/>
    <w:rsid w:val="00BE6BAD"/>
    <w:rsid w:val="00BE713F"/>
    <w:rsid w:val="00BF0104"/>
    <w:rsid w:val="00BF17A7"/>
    <w:rsid w:val="00BF1F37"/>
    <w:rsid w:val="00BF5D9D"/>
    <w:rsid w:val="00BF67A9"/>
    <w:rsid w:val="00C00548"/>
    <w:rsid w:val="00C00BCF"/>
    <w:rsid w:val="00C0115B"/>
    <w:rsid w:val="00C015F3"/>
    <w:rsid w:val="00C0288E"/>
    <w:rsid w:val="00C03A31"/>
    <w:rsid w:val="00C13471"/>
    <w:rsid w:val="00C13FA6"/>
    <w:rsid w:val="00C14D6E"/>
    <w:rsid w:val="00C1643C"/>
    <w:rsid w:val="00C1668D"/>
    <w:rsid w:val="00C166FE"/>
    <w:rsid w:val="00C20646"/>
    <w:rsid w:val="00C214A3"/>
    <w:rsid w:val="00C21BEB"/>
    <w:rsid w:val="00C21CDF"/>
    <w:rsid w:val="00C2394B"/>
    <w:rsid w:val="00C2427D"/>
    <w:rsid w:val="00C24FA4"/>
    <w:rsid w:val="00C2505F"/>
    <w:rsid w:val="00C2654B"/>
    <w:rsid w:val="00C2673F"/>
    <w:rsid w:val="00C301D5"/>
    <w:rsid w:val="00C30E7B"/>
    <w:rsid w:val="00C3150F"/>
    <w:rsid w:val="00C31F16"/>
    <w:rsid w:val="00C32846"/>
    <w:rsid w:val="00C33925"/>
    <w:rsid w:val="00C3463E"/>
    <w:rsid w:val="00C34E62"/>
    <w:rsid w:val="00C357AD"/>
    <w:rsid w:val="00C35C9C"/>
    <w:rsid w:val="00C3621E"/>
    <w:rsid w:val="00C36AD2"/>
    <w:rsid w:val="00C36D1B"/>
    <w:rsid w:val="00C371D8"/>
    <w:rsid w:val="00C3724F"/>
    <w:rsid w:val="00C40867"/>
    <w:rsid w:val="00C40F3A"/>
    <w:rsid w:val="00C41D3B"/>
    <w:rsid w:val="00C463BF"/>
    <w:rsid w:val="00C47DA8"/>
    <w:rsid w:val="00C52061"/>
    <w:rsid w:val="00C54160"/>
    <w:rsid w:val="00C55A80"/>
    <w:rsid w:val="00C56FD5"/>
    <w:rsid w:val="00C57C5C"/>
    <w:rsid w:val="00C60579"/>
    <w:rsid w:val="00C63240"/>
    <w:rsid w:val="00C64458"/>
    <w:rsid w:val="00C65848"/>
    <w:rsid w:val="00C7038E"/>
    <w:rsid w:val="00C729E0"/>
    <w:rsid w:val="00C72E2B"/>
    <w:rsid w:val="00C73C06"/>
    <w:rsid w:val="00C747A4"/>
    <w:rsid w:val="00C74BE7"/>
    <w:rsid w:val="00C7597D"/>
    <w:rsid w:val="00C76FD1"/>
    <w:rsid w:val="00C800A5"/>
    <w:rsid w:val="00C84405"/>
    <w:rsid w:val="00C85695"/>
    <w:rsid w:val="00C8595C"/>
    <w:rsid w:val="00C86C5C"/>
    <w:rsid w:val="00C908C0"/>
    <w:rsid w:val="00C91190"/>
    <w:rsid w:val="00C913B7"/>
    <w:rsid w:val="00C919F5"/>
    <w:rsid w:val="00C91EF9"/>
    <w:rsid w:val="00C92515"/>
    <w:rsid w:val="00C92F70"/>
    <w:rsid w:val="00C94E34"/>
    <w:rsid w:val="00C95E19"/>
    <w:rsid w:val="00C965A0"/>
    <w:rsid w:val="00C96E96"/>
    <w:rsid w:val="00CA13E1"/>
    <w:rsid w:val="00CA165A"/>
    <w:rsid w:val="00CA1BD1"/>
    <w:rsid w:val="00CA2114"/>
    <w:rsid w:val="00CA2B9D"/>
    <w:rsid w:val="00CA2E42"/>
    <w:rsid w:val="00CA59C5"/>
    <w:rsid w:val="00CA66AF"/>
    <w:rsid w:val="00CA6C4E"/>
    <w:rsid w:val="00CA7475"/>
    <w:rsid w:val="00CA758A"/>
    <w:rsid w:val="00CA7AA5"/>
    <w:rsid w:val="00CB0B12"/>
    <w:rsid w:val="00CB0CE4"/>
    <w:rsid w:val="00CB147B"/>
    <w:rsid w:val="00CB2326"/>
    <w:rsid w:val="00CB2B13"/>
    <w:rsid w:val="00CB2F17"/>
    <w:rsid w:val="00CB4F7D"/>
    <w:rsid w:val="00CB5120"/>
    <w:rsid w:val="00CB655A"/>
    <w:rsid w:val="00CC1C2E"/>
    <w:rsid w:val="00CC22FD"/>
    <w:rsid w:val="00CC2AB9"/>
    <w:rsid w:val="00CC31F1"/>
    <w:rsid w:val="00CC3419"/>
    <w:rsid w:val="00CC3C81"/>
    <w:rsid w:val="00CD13E5"/>
    <w:rsid w:val="00CD2C0F"/>
    <w:rsid w:val="00CD363C"/>
    <w:rsid w:val="00CD4BC4"/>
    <w:rsid w:val="00CD501D"/>
    <w:rsid w:val="00CD52CA"/>
    <w:rsid w:val="00CD57E7"/>
    <w:rsid w:val="00CD5CCB"/>
    <w:rsid w:val="00CD6212"/>
    <w:rsid w:val="00CD6C0A"/>
    <w:rsid w:val="00CD78E2"/>
    <w:rsid w:val="00CD7DFF"/>
    <w:rsid w:val="00CE1045"/>
    <w:rsid w:val="00CE207F"/>
    <w:rsid w:val="00CE2B99"/>
    <w:rsid w:val="00CE54D7"/>
    <w:rsid w:val="00CE607C"/>
    <w:rsid w:val="00CE75A6"/>
    <w:rsid w:val="00CF0442"/>
    <w:rsid w:val="00CF079E"/>
    <w:rsid w:val="00CF0B7E"/>
    <w:rsid w:val="00CF1751"/>
    <w:rsid w:val="00CF3F0F"/>
    <w:rsid w:val="00CF3F73"/>
    <w:rsid w:val="00CF527F"/>
    <w:rsid w:val="00CF58BC"/>
    <w:rsid w:val="00CF633A"/>
    <w:rsid w:val="00D015AD"/>
    <w:rsid w:val="00D03183"/>
    <w:rsid w:val="00D04653"/>
    <w:rsid w:val="00D054B0"/>
    <w:rsid w:val="00D12251"/>
    <w:rsid w:val="00D14322"/>
    <w:rsid w:val="00D15D42"/>
    <w:rsid w:val="00D16E09"/>
    <w:rsid w:val="00D170CF"/>
    <w:rsid w:val="00D173A5"/>
    <w:rsid w:val="00D203E7"/>
    <w:rsid w:val="00D2111B"/>
    <w:rsid w:val="00D2203A"/>
    <w:rsid w:val="00D22232"/>
    <w:rsid w:val="00D2250E"/>
    <w:rsid w:val="00D24604"/>
    <w:rsid w:val="00D249C5"/>
    <w:rsid w:val="00D24A13"/>
    <w:rsid w:val="00D25649"/>
    <w:rsid w:val="00D26A03"/>
    <w:rsid w:val="00D2791C"/>
    <w:rsid w:val="00D31853"/>
    <w:rsid w:val="00D335AE"/>
    <w:rsid w:val="00D33BBF"/>
    <w:rsid w:val="00D351ED"/>
    <w:rsid w:val="00D35B1C"/>
    <w:rsid w:val="00D35C05"/>
    <w:rsid w:val="00D40E6C"/>
    <w:rsid w:val="00D41FDE"/>
    <w:rsid w:val="00D43D57"/>
    <w:rsid w:val="00D4456A"/>
    <w:rsid w:val="00D457B8"/>
    <w:rsid w:val="00D507B1"/>
    <w:rsid w:val="00D50B8C"/>
    <w:rsid w:val="00D525AA"/>
    <w:rsid w:val="00D54F0B"/>
    <w:rsid w:val="00D5657D"/>
    <w:rsid w:val="00D565B0"/>
    <w:rsid w:val="00D60806"/>
    <w:rsid w:val="00D61B46"/>
    <w:rsid w:val="00D6256B"/>
    <w:rsid w:val="00D6395B"/>
    <w:rsid w:val="00D639BD"/>
    <w:rsid w:val="00D63E5D"/>
    <w:rsid w:val="00D6440E"/>
    <w:rsid w:val="00D650AB"/>
    <w:rsid w:val="00D66F73"/>
    <w:rsid w:val="00D67E17"/>
    <w:rsid w:val="00D71704"/>
    <w:rsid w:val="00D718BC"/>
    <w:rsid w:val="00D725A7"/>
    <w:rsid w:val="00D72BB4"/>
    <w:rsid w:val="00D77514"/>
    <w:rsid w:val="00D80A32"/>
    <w:rsid w:val="00D80E98"/>
    <w:rsid w:val="00D81E93"/>
    <w:rsid w:val="00D826C7"/>
    <w:rsid w:val="00D82D76"/>
    <w:rsid w:val="00D83708"/>
    <w:rsid w:val="00D837B7"/>
    <w:rsid w:val="00D84B90"/>
    <w:rsid w:val="00D86FF5"/>
    <w:rsid w:val="00D875A0"/>
    <w:rsid w:val="00D92995"/>
    <w:rsid w:val="00D93CDA"/>
    <w:rsid w:val="00D940C2"/>
    <w:rsid w:val="00D947E2"/>
    <w:rsid w:val="00D955FF"/>
    <w:rsid w:val="00D95708"/>
    <w:rsid w:val="00D95BAE"/>
    <w:rsid w:val="00D96132"/>
    <w:rsid w:val="00D96314"/>
    <w:rsid w:val="00D969FF"/>
    <w:rsid w:val="00D971D8"/>
    <w:rsid w:val="00DA013B"/>
    <w:rsid w:val="00DA1FCA"/>
    <w:rsid w:val="00DA2FE6"/>
    <w:rsid w:val="00DA537D"/>
    <w:rsid w:val="00DA65E0"/>
    <w:rsid w:val="00DA6658"/>
    <w:rsid w:val="00DB02BD"/>
    <w:rsid w:val="00DB071D"/>
    <w:rsid w:val="00DB0A34"/>
    <w:rsid w:val="00DB0A56"/>
    <w:rsid w:val="00DB0F2F"/>
    <w:rsid w:val="00DB12BA"/>
    <w:rsid w:val="00DB14FA"/>
    <w:rsid w:val="00DB528A"/>
    <w:rsid w:val="00DB5317"/>
    <w:rsid w:val="00DB5DCF"/>
    <w:rsid w:val="00DB6B00"/>
    <w:rsid w:val="00DB6D2A"/>
    <w:rsid w:val="00DB7CC7"/>
    <w:rsid w:val="00DC0240"/>
    <w:rsid w:val="00DC18D0"/>
    <w:rsid w:val="00DC236F"/>
    <w:rsid w:val="00DC23E7"/>
    <w:rsid w:val="00DC2407"/>
    <w:rsid w:val="00DC2E11"/>
    <w:rsid w:val="00DC35A6"/>
    <w:rsid w:val="00DC3D9B"/>
    <w:rsid w:val="00DC451D"/>
    <w:rsid w:val="00DC6490"/>
    <w:rsid w:val="00DC6743"/>
    <w:rsid w:val="00DC690F"/>
    <w:rsid w:val="00DD06B0"/>
    <w:rsid w:val="00DD152A"/>
    <w:rsid w:val="00DD3541"/>
    <w:rsid w:val="00DD3E3E"/>
    <w:rsid w:val="00DD41F5"/>
    <w:rsid w:val="00DD6FEA"/>
    <w:rsid w:val="00DD7488"/>
    <w:rsid w:val="00DE33C5"/>
    <w:rsid w:val="00DE3C99"/>
    <w:rsid w:val="00DE7D4F"/>
    <w:rsid w:val="00DF0379"/>
    <w:rsid w:val="00DF1B5E"/>
    <w:rsid w:val="00DF574E"/>
    <w:rsid w:val="00DF7A00"/>
    <w:rsid w:val="00E036F0"/>
    <w:rsid w:val="00E03910"/>
    <w:rsid w:val="00E0462E"/>
    <w:rsid w:val="00E06BAB"/>
    <w:rsid w:val="00E06E66"/>
    <w:rsid w:val="00E07419"/>
    <w:rsid w:val="00E0746F"/>
    <w:rsid w:val="00E10705"/>
    <w:rsid w:val="00E107EA"/>
    <w:rsid w:val="00E1085F"/>
    <w:rsid w:val="00E10EE5"/>
    <w:rsid w:val="00E10FF0"/>
    <w:rsid w:val="00E11CEF"/>
    <w:rsid w:val="00E1218E"/>
    <w:rsid w:val="00E1269D"/>
    <w:rsid w:val="00E128A0"/>
    <w:rsid w:val="00E13921"/>
    <w:rsid w:val="00E13EAC"/>
    <w:rsid w:val="00E1586E"/>
    <w:rsid w:val="00E158C7"/>
    <w:rsid w:val="00E1608C"/>
    <w:rsid w:val="00E16926"/>
    <w:rsid w:val="00E202A6"/>
    <w:rsid w:val="00E2517B"/>
    <w:rsid w:val="00E26AF6"/>
    <w:rsid w:val="00E27F88"/>
    <w:rsid w:val="00E30006"/>
    <w:rsid w:val="00E30127"/>
    <w:rsid w:val="00E30D9C"/>
    <w:rsid w:val="00E30E5D"/>
    <w:rsid w:val="00E32C06"/>
    <w:rsid w:val="00E331A1"/>
    <w:rsid w:val="00E336DF"/>
    <w:rsid w:val="00E35457"/>
    <w:rsid w:val="00E3692E"/>
    <w:rsid w:val="00E40771"/>
    <w:rsid w:val="00E40A42"/>
    <w:rsid w:val="00E41191"/>
    <w:rsid w:val="00E41BA2"/>
    <w:rsid w:val="00E4357F"/>
    <w:rsid w:val="00E448CD"/>
    <w:rsid w:val="00E44E88"/>
    <w:rsid w:val="00E468A3"/>
    <w:rsid w:val="00E46D13"/>
    <w:rsid w:val="00E50993"/>
    <w:rsid w:val="00E55464"/>
    <w:rsid w:val="00E55E70"/>
    <w:rsid w:val="00E61972"/>
    <w:rsid w:val="00E62F48"/>
    <w:rsid w:val="00E63311"/>
    <w:rsid w:val="00E6652A"/>
    <w:rsid w:val="00E71CFE"/>
    <w:rsid w:val="00E73EC4"/>
    <w:rsid w:val="00E7553E"/>
    <w:rsid w:val="00E75881"/>
    <w:rsid w:val="00E75D3C"/>
    <w:rsid w:val="00E76832"/>
    <w:rsid w:val="00E76907"/>
    <w:rsid w:val="00E7690A"/>
    <w:rsid w:val="00E7752D"/>
    <w:rsid w:val="00E77FBE"/>
    <w:rsid w:val="00E818FC"/>
    <w:rsid w:val="00E86EEC"/>
    <w:rsid w:val="00E908B9"/>
    <w:rsid w:val="00E939FD"/>
    <w:rsid w:val="00E9705D"/>
    <w:rsid w:val="00EA08FE"/>
    <w:rsid w:val="00EA1F53"/>
    <w:rsid w:val="00EA2572"/>
    <w:rsid w:val="00EA2E76"/>
    <w:rsid w:val="00EA3B75"/>
    <w:rsid w:val="00EA4075"/>
    <w:rsid w:val="00EA6458"/>
    <w:rsid w:val="00EA6CEB"/>
    <w:rsid w:val="00EA7EC2"/>
    <w:rsid w:val="00EA7F8B"/>
    <w:rsid w:val="00EB0A32"/>
    <w:rsid w:val="00EB12D8"/>
    <w:rsid w:val="00EB25DC"/>
    <w:rsid w:val="00EB31BA"/>
    <w:rsid w:val="00EB36BC"/>
    <w:rsid w:val="00EB414E"/>
    <w:rsid w:val="00EB6382"/>
    <w:rsid w:val="00EB65DB"/>
    <w:rsid w:val="00EB7127"/>
    <w:rsid w:val="00EC2176"/>
    <w:rsid w:val="00EC335A"/>
    <w:rsid w:val="00EC566D"/>
    <w:rsid w:val="00EC5C72"/>
    <w:rsid w:val="00EC6434"/>
    <w:rsid w:val="00EC79FC"/>
    <w:rsid w:val="00EC7DC0"/>
    <w:rsid w:val="00ED049E"/>
    <w:rsid w:val="00ED0CE4"/>
    <w:rsid w:val="00ED2590"/>
    <w:rsid w:val="00ED5C78"/>
    <w:rsid w:val="00ED60A4"/>
    <w:rsid w:val="00ED7A86"/>
    <w:rsid w:val="00EE10C9"/>
    <w:rsid w:val="00EE3E9F"/>
    <w:rsid w:val="00EE51E8"/>
    <w:rsid w:val="00EE5375"/>
    <w:rsid w:val="00EE54A6"/>
    <w:rsid w:val="00EE582A"/>
    <w:rsid w:val="00EE5F3B"/>
    <w:rsid w:val="00EE666D"/>
    <w:rsid w:val="00EE6C74"/>
    <w:rsid w:val="00EE7B9E"/>
    <w:rsid w:val="00EF154C"/>
    <w:rsid w:val="00EF3A60"/>
    <w:rsid w:val="00EF3D6F"/>
    <w:rsid w:val="00EF3E43"/>
    <w:rsid w:val="00EF7235"/>
    <w:rsid w:val="00EF77C9"/>
    <w:rsid w:val="00F004EC"/>
    <w:rsid w:val="00F00E83"/>
    <w:rsid w:val="00F034CF"/>
    <w:rsid w:val="00F0408D"/>
    <w:rsid w:val="00F058E7"/>
    <w:rsid w:val="00F065D4"/>
    <w:rsid w:val="00F06AA3"/>
    <w:rsid w:val="00F070B8"/>
    <w:rsid w:val="00F077C6"/>
    <w:rsid w:val="00F1136F"/>
    <w:rsid w:val="00F13BF6"/>
    <w:rsid w:val="00F1541C"/>
    <w:rsid w:val="00F15DF6"/>
    <w:rsid w:val="00F22463"/>
    <w:rsid w:val="00F22F54"/>
    <w:rsid w:val="00F239AF"/>
    <w:rsid w:val="00F259AD"/>
    <w:rsid w:val="00F25E38"/>
    <w:rsid w:val="00F26FDD"/>
    <w:rsid w:val="00F27638"/>
    <w:rsid w:val="00F30348"/>
    <w:rsid w:val="00F31DEB"/>
    <w:rsid w:val="00F32C81"/>
    <w:rsid w:val="00F34C1E"/>
    <w:rsid w:val="00F3691C"/>
    <w:rsid w:val="00F36E25"/>
    <w:rsid w:val="00F371DE"/>
    <w:rsid w:val="00F37935"/>
    <w:rsid w:val="00F4066B"/>
    <w:rsid w:val="00F40B87"/>
    <w:rsid w:val="00F41C2D"/>
    <w:rsid w:val="00F430E2"/>
    <w:rsid w:val="00F44CB8"/>
    <w:rsid w:val="00F451D7"/>
    <w:rsid w:val="00F456FC"/>
    <w:rsid w:val="00F45B8A"/>
    <w:rsid w:val="00F469F3"/>
    <w:rsid w:val="00F47695"/>
    <w:rsid w:val="00F47DF4"/>
    <w:rsid w:val="00F50050"/>
    <w:rsid w:val="00F5069F"/>
    <w:rsid w:val="00F55756"/>
    <w:rsid w:val="00F56DF2"/>
    <w:rsid w:val="00F5739C"/>
    <w:rsid w:val="00F6165A"/>
    <w:rsid w:val="00F6209A"/>
    <w:rsid w:val="00F6298A"/>
    <w:rsid w:val="00F62BC5"/>
    <w:rsid w:val="00F62C72"/>
    <w:rsid w:val="00F64621"/>
    <w:rsid w:val="00F6707A"/>
    <w:rsid w:val="00F70A40"/>
    <w:rsid w:val="00F72D42"/>
    <w:rsid w:val="00F72DF8"/>
    <w:rsid w:val="00F7564D"/>
    <w:rsid w:val="00F75978"/>
    <w:rsid w:val="00F767AB"/>
    <w:rsid w:val="00F81187"/>
    <w:rsid w:val="00F82BCE"/>
    <w:rsid w:val="00F83BC4"/>
    <w:rsid w:val="00F83E68"/>
    <w:rsid w:val="00F853E7"/>
    <w:rsid w:val="00F87E25"/>
    <w:rsid w:val="00F90F18"/>
    <w:rsid w:val="00F91000"/>
    <w:rsid w:val="00F939C4"/>
    <w:rsid w:val="00F97F3E"/>
    <w:rsid w:val="00FA0832"/>
    <w:rsid w:val="00FA0989"/>
    <w:rsid w:val="00FA1674"/>
    <w:rsid w:val="00FA1688"/>
    <w:rsid w:val="00FA18C3"/>
    <w:rsid w:val="00FA1F31"/>
    <w:rsid w:val="00FA24F2"/>
    <w:rsid w:val="00FA29B0"/>
    <w:rsid w:val="00FA34DB"/>
    <w:rsid w:val="00FA3F18"/>
    <w:rsid w:val="00FA4139"/>
    <w:rsid w:val="00FA467C"/>
    <w:rsid w:val="00FA4783"/>
    <w:rsid w:val="00FA4A55"/>
    <w:rsid w:val="00FA5A27"/>
    <w:rsid w:val="00FA5BB8"/>
    <w:rsid w:val="00FA6710"/>
    <w:rsid w:val="00FA6FB4"/>
    <w:rsid w:val="00FB21B2"/>
    <w:rsid w:val="00FB28B5"/>
    <w:rsid w:val="00FB43D5"/>
    <w:rsid w:val="00FB4E0F"/>
    <w:rsid w:val="00FB6502"/>
    <w:rsid w:val="00FB68AB"/>
    <w:rsid w:val="00FC1BE0"/>
    <w:rsid w:val="00FC2BE2"/>
    <w:rsid w:val="00FC38EB"/>
    <w:rsid w:val="00FC39E8"/>
    <w:rsid w:val="00FC44EF"/>
    <w:rsid w:val="00FC46BF"/>
    <w:rsid w:val="00FC5A44"/>
    <w:rsid w:val="00FC6188"/>
    <w:rsid w:val="00FC718E"/>
    <w:rsid w:val="00FC7AFB"/>
    <w:rsid w:val="00FC7C97"/>
    <w:rsid w:val="00FD20CF"/>
    <w:rsid w:val="00FD30ED"/>
    <w:rsid w:val="00FD3233"/>
    <w:rsid w:val="00FD3A93"/>
    <w:rsid w:val="00FD4E4C"/>
    <w:rsid w:val="00FD6156"/>
    <w:rsid w:val="00FD61BB"/>
    <w:rsid w:val="00FD6D58"/>
    <w:rsid w:val="00FD7141"/>
    <w:rsid w:val="00FE07F8"/>
    <w:rsid w:val="00FE1351"/>
    <w:rsid w:val="00FE1893"/>
    <w:rsid w:val="00FE2D82"/>
    <w:rsid w:val="00FE3C4E"/>
    <w:rsid w:val="00FE4382"/>
    <w:rsid w:val="00FE4952"/>
    <w:rsid w:val="00FE4EBE"/>
    <w:rsid w:val="00FE521E"/>
    <w:rsid w:val="00FE6B57"/>
    <w:rsid w:val="00FF00D2"/>
    <w:rsid w:val="00FF0447"/>
    <w:rsid w:val="00FF1B18"/>
    <w:rsid w:val="00FF2094"/>
    <w:rsid w:val="00FF3329"/>
    <w:rsid w:val="00FF35C8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66AD8F"/>
  <w15:docId w15:val="{565E3438-5A52-4AB8-B759-E7D389D1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">
    <w:name w:val="Body Text Indent"/>
    <w:basedOn w:val="Normal"/>
    <w:pPr>
      <w:ind w:left="30"/>
    </w:pPr>
    <w:rPr>
      <w:rFonts w:ascii="Arial" w:hAnsi="Arial" w:cs="Arial"/>
      <w:sz w:val="22"/>
      <w:szCs w:val="15"/>
    </w:rPr>
  </w:style>
  <w:style w:type="paragraph" w:customStyle="1" w:styleId="Informal1">
    <w:name w:val="Informal1"/>
    <w:rsid w:val="007A1F2F"/>
    <w:pPr>
      <w:spacing w:before="60" w:after="60"/>
    </w:pPr>
    <w:rPr>
      <w:noProof/>
    </w:rPr>
  </w:style>
  <w:style w:type="character" w:styleId="PageNumber">
    <w:name w:val="page number"/>
    <w:basedOn w:val="DefaultParagraphFont"/>
    <w:rsid w:val="00B9589E"/>
  </w:style>
  <w:style w:type="paragraph" w:styleId="DocumentMap">
    <w:name w:val="Document Map"/>
    <w:basedOn w:val="Normal"/>
    <w:semiHidden/>
    <w:rsid w:val="00B650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link w:val="BodyText"/>
    <w:rsid w:val="00401431"/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"/>
    <w:rsid w:val="00E30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00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424"/>
    <w:pPr>
      <w:ind w:left="720"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67"/>
    <w:rsid w:val="004022E8"/>
    <w:rPr>
      <w:color w:val="808080"/>
    </w:rPr>
  </w:style>
  <w:style w:type="table" w:styleId="TableGrid">
    <w:name w:val="Table Grid"/>
    <w:basedOn w:val="TableNormal"/>
    <w:uiPriority w:val="59"/>
    <w:rsid w:val="00E03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36F0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876EB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864AB"/>
  </w:style>
  <w:style w:type="character" w:customStyle="1" w:styleId="HeaderChar">
    <w:name w:val="Header Char"/>
    <w:basedOn w:val="DefaultParagraphFont"/>
    <w:link w:val="Header"/>
    <w:uiPriority w:val="99"/>
    <w:rsid w:val="006D1797"/>
    <w:rPr>
      <w:sz w:val="24"/>
      <w:szCs w:val="24"/>
    </w:rPr>
  </w:style>
  <w:style w:type="paragraph" w:customStyle="1" w:styleId="Default">
    <w:name w:val="Default"/>
    <w:rsid w:val="00F31D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otranslate">
    <w:name w:val="notranslate"/>
    <w:basedOn w:val="DefaultParagraphFont"/>
    <w:rsid w:val="00B74FF8"/>
  </w:style>
  <w:style w:type="character" w:styleId="CommentReference">
    <w:name w:val="annotation reference"/>
    <w:basedOn w:val="DefaultParagraphFont"/>
    <w:semiHidden/>
    <w:unhideWhenUsed/>
    <w:rsid w:val="00C911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11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119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1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1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25EE-8B05-48A2-8AF0-B5F85F84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</vt:lpstr>
    </vt:vector>
  </TitlesOfParts>
  <Company>Junior Achievement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</dc:title>
  <dc:creator>Rosemary Palomino</dc:creator>
  <cp:lastModifiedBy>Katherine Cecala</cp:lastModifiedBy>
  <cp:revision>2</cp:revision>
  <cp:lastPrinted>2020-12-28T23:28:00Z</cp:lastPrinted>
  <dcterms:created xsi:type="dcterms:W3CDTF">2021-06-17T17:53:00Z</dcterms:created>
  <dcterms:modified xsi:type="dcterms:W3CDTF">2021-06-17T17:53:00Z</dcterms:modified>
</cp:coreProperties>
</file>