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0582" w14:textId="77777777" w:rsidR="00ED18D9" w:rsidRPr="00527046" w:rsidRDefault="005F097E" w:rsidP="00ED18D9">
      <w:pPr>
        <w:pStyle w:val="Title"/>
        <w:rPr>
          <w:rFonts w:ascii="Verdana" w:hAnsi="Verdana" w:cs="Arial"/>
          <w:sz w:val="22"/>
          <w:szCs w:val="22"/>
        </w:rPr>
      </w:pPr>
      <w:r>
        <w:rPr>
          <w:rFonts w:ascii="Verdana" w:hAnsi="Verdana" w:cs="Arial"/>
          <w:sz w:val="22"/>
          <w:szCs w:val="22"/>
        </w:rPr>
        <w:t>J</w:t>
      </w:r>
      <w:r w:rsidR="00ED18D9" w:rsidRPr="00527046">
        <w:rPr>
          <w:rFonts w:ascii="Verdana" w:hAnsi="Verdana" w:cs="Arial"/>
          <w:sz w:val="22"/>
          <w:szCs w:val="22"/>
        </w:rPr>
        <w:t>UNIOR ACHIEVEMENT OF ARIZONA, INC.</w:t>
      </w:r>
    </w:p>
    <w:p w14:paraId="15A42B63" w14:textId="020EE566" w:rsidR="00ED18D9" w:rsidRDefault="00ED18D9" w:rsidP="00ED18D9">
      <w:pPr>
        <w:pStyle w:val="Title"/>
        <w:rPr>
          <w:rFonts w:ascii="Verdana" w:hAnsi="Verdana" w:cs="Arial"/>
          <w:sz w:val="22"/>
          <w:szCs w:val="22"/>
        </w:rPr>
      </w:pPr>
      <w:r w:rsidRPr="00527046">
        <w:rPr>
          <w:rFonts w:ascii="Verdana" w:hAnsi="Verdana" w:cs="Arial"/>
          <w:sz w:val="22"/>
          <w:szCs w:val="22"/>
        </w:rPr>
        <w:t xml:space="preserve">STATE BOARD OF DIRECTORS </w:t>
      </w:r>
      <w:r w:rsidR="00FF4B7D">
        <w:rPr>
          <w:rFonts w:ascii="Verdana" w:hAnsi="Verdana" w:cs="Arial"/>
          <w:sz w:val="22"/>
          <w:szCs w:val="22"/>
        </w:rPr>
        <w:t>RETREAT</w:t>
      </w:r>
    </w:p>
    <w:p w14:paraId="562142AA" w14:textId="5CF40A53" w:rsidR="00B23BCC" w:rsidRDefault="00FF4B7D" w:rsidP="00B23BCC">
      <w:pPr>
        <w:pStyle w:val="Informal1"/>
        <w:spacing w:before="0" w:after="0"/>
        <w:jc w:val="center"/>
        <w:rPr>
          <w:rFonts w:ascii="Verdana" w:hAnsi="Verdana"/>
          <w:b/>
          <w:sz w:val="22"/>
          <w:szCs w:val="22"/>
        </w:rPr>
      </w:pPr>
      <w:r>
        <w:rPr>
          <w:rFonts w:ascii="Verdana" w:hAnsi="Verdana"/>
          <w:b/>
          <w:sz w:val="22"/>
          <w:szCs w:val="22"/>
        </w:rPr>
        <w:t>March 18, 2022</w:t>
      </w:r>
    </w:p>
    <w:p w14:paraId="55075B75" w14:textId="57FE43DC" w:rsidR="00B23BCC" w:rsidRPr="002E3F3A" w:rsidRDefault="00275C85" w:rsidP="00A23980">
      <w:pPr>
        <w:pStyle w:val="Informal1"/>
        <w:spacing w:before="0" w:after="0"/>
        <w:jc w:val="center"/>
        <w:rPr>
          <w:rFonts w:ascii="Verdana" w:hAnsi="Verdana"/>
          <w:b/>
          <w:sz w:val="12"/>
          <w:szCs w:val="22"/>
        </w:rPr>
      </w:pPr>
      <w:r>
        <w:rPr>
          <w:rFonts w:ascii="Verdana" w:hAnsi="Verdana"/>
          <w:b/>
          <w:sz w:val="22"/>
          <w:szCs w:val="22"/>
        </w:rPr>
        <w:t>1</w:t>
      </w:r>
      <w:r w:rsidR="00FF4B7D">
        <w:rPr>
          <w:rFonts w:ascii="Verdana" w:hAnsi="Verdana"/>
          <w:b/>
          <w:sz w:val="22"/>
          <w:szCs w:val="22"/>
        </w:rPr>
        <w:t>0</w:t>
      </w:r>
      <w:r>
        <w:rPr>
          <w:rFonts w:ascii="Verdana" w:hAnsi="Verdana"/>
          <w:b/>
          <w:sz w:val="22"/>
          <w:szCs w:val="22"/>
        </w:rPr>
        <w:t>:</w:t>
      </w:r>
      <w:r w:rsidR="00FF4B7D">
        <w:rPr>
          <w:rFonts w:ascii="Verdana" w:hAnsi="Verdana"/>
          <w:b/>
          <w:sz w:val="22"/>
          <w:szCs w:val="22"/>
        </w:rPr>
        <w:t>00</w:t>
      </w:r>
      <w:r w:rsidR="005B45D1">
        <w:rPr>
          <w:rFonts w:ascii="Verdana" w:hAnsi="Verdana"/>
          <w:b/>
          <w:sz w:val="22"/>
          <w:szCs w:val="22"/>
        </w:rPr>
        <w:t xml:space="preserve"> </w:t>
      </w:r>
      <w:r w:rsidR="005C238B">
        <w:rPr>
          <w:rFonts w:ascii="Verdana" w:hAnsi="Verdana"/>
          <w:b/>
          <w:sz w:val="22"/>
          <w:szCs w:val="22"/>
        </w:rPr>
        <w:t>A</w:t>
      </w:r>
      <w:r w:rsidR="005B45D1">
        <w:rPr>
          <w:rFonts w:ascii="Verdana" w:hAnsi="Verdana"/>
          <w:b/>
          <w:sz w:val="22"/>
          <w:szCs w:val="22"/>
        </w:rPr>
        <w:t>M</w:t>
      </w:r>
      <w:r w:rsidR="00FF4B7D">
        <w:rPr>
          <w:rFonts w:ascii="Verdana" w:hAnsi="Verdana"/>
          <w:b/>
          <w:sz w:val="22"/>
          <w:szCs w:val="22"/>
        </w:rPr>
        <w:t xml:space="preserve"> </w:t>
      </w:r>
      <w:r w:rsidR="00B23BCC">
        <w:rPr>
          <w:rFonts w:ascii="Verdana" w:hAnsi="Verdana"/>
          <w:b/>
          <w:sz w:val="22"/>
          <w:szCs w:val="22"/>
        </w:rPr>
        <w:t xml:space="preserve">– </w:t>
      </w:r>
      <w:r w:rsidR="00FF4B7D">
        <w:rPr>
          <w:rFonts w:ascii="Verdana" w:hAnsi="Verdana"/>
          <w:b/>
          <w:sz w:val="22"/>
          <w:szCs w:val="22"/>
        </w:rPr>
        <w:t>2</w:t>
      </w:r>
      <w:r w:rsidR="00B23BCC">
        <w:rPr>
          <w:rFonts w:ascii="Verdana" w:hAnsi="Verdana"/>
          <w:b/>
          <w:sz w:val="22"/>
          <w:szCs w:val="22"/>
        </w:rPr>
        <w:t>:00 PM</w:t>
      </w:r>
    </w:p>
    <w:p w14:paraId="164C8055" w14:textId="632AF46C" w:rsidR="004E3182" w:rsidRDefault="002D43D6" w:rsidP="00E6504D">
      <w:pPr>
        <w:jc w:val="center"/>
        <w:rPr>
          <w:rFonts w:ascii="Verdana" w:hAnsi="Verdana" w:cs="Arial"/>
          <w:sz w:val="20"/>
          <w:szCs w:val="20"/>
        </w:rPr>
      </w:pPr>
      <w:hyperlink r:id="rId8" w:history="1">
        <w:r w:rsidR="00275C85" w:rsidRPr="00596B04">
          <w:rPr>
            <w:rStyle w:val="Hyperlink"/>
            <w:rFonts w:ascii="Arial" w:hAnsi="Arial" w:cs="Arial"/>
            <w:b/>
            <w:bCs/>
          </w:rPr>
          <w:t>https://zoom.us/2301452167</w:t>
        </w:r>
      </w:hyperlink>
      <w:r w:rsidR="009D3B7A">
        <w:rPr>
          <w:rFonts w:ascii="Verdana" w:hAnsi="Verdana" w:cs="Arial"/>
          <w:b/>
          <w:sz w:val="22"/>
        </w:rPr>
        <w:t xml:space="preserve"> </w:t>
      </w:r>
      <w:r w:rsidR="005B45D1" w:rsidRPr="005B45D1">
        <w:rPr>
          <w:rFonts w:ascii="Verdana" w:hAnsi="Verdana" w:cs="Arial"/>
          <w:b/>
          <w:sz w:val="22"/>
        </w:rPr>
        <w:t xml:space="preserve">Videoconference </w:t>
      </w:r>
    </w:p>
    <w:p w14:paraId="0FE3F4C7" w14:textId="77777777" w:rsidR="0041520B" w:rsidRPr="00527046" w:rsidRDefault="0041520B" w:rsidP="004E3182">
      <w:pPr>
        <w:rPr>
          <w:rFonts w:ascii="Verdana" w:hAnsi="Verdana" w:cs="Arial"/>
          <w:sz w:val="20"/>
          <w:szCs w:val="20"/>
        </w:rPr>
      </w:pPr>
    </w:p>
    <w:p w14:paraId="37323D1A" w14:textId="77777777" w:rsidR="00656AD6" w:rsidRPr="00527046" w:rsidRDefault="00656AD6" w:rsidP="00656AD6">
      <w:pPr>
        <w:spacing w:before="240"/>
        <w:contextualSpacing/>
        <w:rPr>
          <w:rFonts w:ascii="Verdana" w:hAnsi="Verdana" w:cs="Arial"/>
          <w:sz w:val="20"/>
          <w:szCs w:val="20"/>
        </w:rPr>
      </w:pPr>
      <w:r w:rsidRPr="00527046">
        <w:rPr>
          <w:rFonts w:ascii="Verdana" w:hAnsi="Verdana" w:cs="Arial"/>
          <w:b/>
          <w:sz w:val="20"/>
          <w:szCs w:val="20"/>
        </w:rPr>
        <w:t>State Board Members</w:t>
      </w:r>
      <w:r w:rsidRPr="00527046">
        <w:rPr>
          <w:rFonts w:ascii="Verdana" w:hAnsi="Verdana" w:cs="Arial"/>
          <w:sz w:val="20"/>
          <w:szCs w:val="20"/>
        </w:rPr>
        <w:t xml:space="preserve">: </w:t>
      </w:r>
    </w:p>
    <w:tbl>
      <w:tblPr>
        <w:tblStyle w:val="TableGrid"/>
        <w:tblW w:w="9895" w:type="dxa"/>
        <w:tblLayout w:type="fixed"/>
        <w:tblLook w:val="04A0" w:firstRow="1" w:lastRow="0" w:firstColumn="1" w:lastColumn="0" w:noHBand="0" w:noVBand="1"/>
      </w:tblPr>
      <w:tblGrid>
        <w:gridCol w:w="2155"/>
        <w:gridCol w:w="900"/>
        <w:gridCol w:w="270"/>
        <w:gridCol w:w="2340"/>
        <w:gridCol w:w="900"/>
        <w:gridCol w:w="270"/>
        <w:gridCol w:w="2160"/>
        <w:gridCol w:w="900"/>
      </w:tblGrid>
      <w:tr w:rsidR="00656AD6" w:rsidRPr="00900598" w14:paraId="3F96FF18" w14:textId="77777777" w:rsidTr="007D36A5">
        <w:tc>
          <w:tcPr>
            <w:tcW w:w="2155" w:type="dxa"/>
            <w:shd w:val="clear" w:color="auto" w:fill="E2EFD9" w:themeFill="accent6" w:themeFillTint="33"/>
            <w:vAlign w:val="center"/>
          </w:tcPr>
          <w:p w14:paraId="1D5EDAE0" w14:textId="77777777" w:rsidR="00656AD6" w:rsidRPr="00527046" w:rsidRDefault="00656AD6" w:rsidP="00132052">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5AFF8157" w14:textId="77777777" w:rsidR="00656AD6" w:rsidRPr="00900598" w:rsidRDefault="00656AD6" w:rsidP="00132052">
            <w:pPr>
              <w:spacing w:before="240"/>
              <w:contextualSpacing/>
              <w:jc w:val="center"/>
              <w:rPr>
                <w:rFonts w:ascii="Verdana" w:hAnsi="Verdana"/>
                <w:b/>
                <w:sz w:val="14"/>
                <w:szCs w:val="14"/>
              </w:rPr>
            </w:pPr>
            <w:r w:rsidRPr="00900598">
              <w:rPr>
                <w:rFonts w:ascii="Verdana" w:hAnsi="Verdana"/>
                <w:b/>
                <w:sz w:val="14"/>
                <w:szCs w:val="14"/>
              </w:rPr>
              <w:t>Present</w:t>
            </w:r>
          </w:p>
          <w:p w14:paraId="1711C8C4" w14:textId="77777777" w:rsidR="00656AD6" w:rsidRPr="00527046" w:rsidRDefault="00656AD6" w:rsidP="00132052">
            <w:pPr>
              <w:spacing w:before="240"/>
              <w:contextualSpacing/>
              <w:jc w:val="center"/>
              <w:rPr>
                <w:rFonts w:ascii="Verdana" w:hAnsi="Verdana"/>
                <w:b/>
                <w:sz w:val="20"/>
                <w:szCs w:val="20"/>
              </w:rPr>
            </w:pPr>
            <w:r w:rsidRPr="00900598">
              <w:rPr>
                <w:rFonts w:ascii="Verdana" w:hAnsi="Verdana"/>
                <w:b/>
                <w:sz w:val="14"/>
                <w:szCs w:val="14"/>
              </w:rPr>
              <w:t>Y/N</w:t>
            </w:r>
          </w:p>
        </w:tc>
        <w:tc>
          <w:tcPr>
            <w:tcW w:w="270" w:type="dxa"/>
            <w:tcBorders>
              <w:top w:val="nil"/>
              <w:bottom w:val="nil"/>
            </w:tcBorders>
            <w:vAlign w:val="center"/>
          </w:tcPr>
          <w:p w14:paraId="204FB8BC" w14:textId="77777777" w:rsidR="00656AD6" w:rsidRPr="00527046" w:rsidRDefault="00656AD6" w:rsidP="00132052">
            <w:pPr>
              <w:spacing w:before="240"/>
              <w:contextualSpacing/>
              <w:rPr>
                <w:rFonts w:ascii="Verdana" w:hAnsi="Verdana"/>
                <w:sz w:val="20"/>
                <w:szCs w:val="20"/>
              </w:rPr>
            </w:pPr>
          </w:p>
        </w:tc>
        <w:tc>
          <w:tcPr>
            <w:tcW w:w="2340" w:type="dxa"/>
            <w:shd w:val="clear" w:color="auto" w:fill="E2EFD9" w:themeFill="accent6" w:themeFillTint="33"/>
            <w:vAlign w:val="center"/>
          </w:tcPr>
          <w:p w14:paraId="2D6EBA3F" w14:textId="77777777" w:rsidR="00656AD6" w:rsidRPr="00527046" w:rsidRDefault="00656AD6" w:rsidP="00132052">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0BEBD456" w14:textId="77777777" w:rsidR="00656AD6" w:rsidRPr="00900598" w:rsidRDefault="00656AD6" w:rsidP="00132052">
            <w:pPr>
              <w:spacing w:before="240"/>
              <w:contextualSpacing/>
              <w:jc w:val="center"/>
              <w:rPr>
                <w:rFonts w:ascii="Verdana" w:hAnsi="Verdana"/>
                <w:b/>
                <w:sz w:val="14"/>
                <w:szCs w:val="14"/>
              </w:rPr>
            </w:pPr>
            <w:r w:rsidRPr="00900598">
              <w:rPr>
                <w:rFonts w:ascii="Verdana" w:hAnsi="Verdana"/>
                <w:b/>
                <w:sz w:val="14"/>
                <w:szCs w:val="14"/>
              </w:rPr>
              <w:t>Present Y/N</w:t>
            </w:r>
          </w:p>
        </w:tc>
        <w:tc>
          <w:tcPr>
            <w:tcW w:w="270" w:type="dxa"/>
            <w:tcBorders>
              <w:top w:val="nil"/>
              <w:bottom w:val="nil"/>
            </w:tcBorders>
          </w:tcPr>
          <w:p w14:paraId="713DABB9" w14:textId="77777777" w:rsidR="00656AD6" w:rsidRPr="00527046" w:rsidRDefault="00656AD6" w:rsidP="00132052">
            <w:pPr>
              <w:spacing w:before="240"/>
              <w:contextualSpacing/>
              <w:rPr>
                <w:rFonts w:ascii="Verdana" w:hAnsi="Verdana"/>
                <w:sz w:val="20"/>
                <w:szCs w:val="20"/>
              </w:rPr>
            </w:pPr>
          </w:p>
        </w:tc>
        <w:tc>
          <w:tcPr>
            <w:tcW w:w="2160" w:type="dxa"/>
            <w:shd w:val="clear" w:color="auto" w:fill="E2EFD9" w:themeFill="accent6" w:themeFillTint="33"/>
            <w:vAlign w:val="center"/>
          </w:tcPr>
          <w:p w14:paraId="65F1D928" w14:textId="77777777" w:rsidR="00656AD6" w:rsidRPr="00527046" w:rsidRDefault="00656AD6" w:rsidP="00132052">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0A24C49A" w14:textId="77777777" w:rsidR="00656AD6" w:rsidRPr="00900598" w:rsidRDefault="00656AD6" w:rsidP="00132052">
            <w:pPr>
              <w:spacing w:before="240"/>
              <w:contextualSpacing/>
              <w:jc w:val="center"/>
              <w:rPr>
                <w:rFonts w:ascii="Verdana" w:hAnsi="Verdana"/>
                <w:b/>
                <w:sz w:val="14"/>
                <w:szCs w:val="14"/>
              </w:rPr>
            </w:pPr>
            <w:r w:rsidRPr="00900598">
              <w:rPr>
                <w:rFonts w:ascii="Verdana" w:hAnsi="Verdana"/>
                <w:b/>
                <w:sz w:val="14"/>
                <w:szCs w:val="14"/>
              </w:rPr>
              <w:t>Present Y/N</w:t>
            </w:r>
          </w:p>
        </w:tc>
      </w:tr>
      <w:tr w:rsidR="00AB0CDB" w:rsidRPr="00527046" w14:paraId="27D55BB5" w14:textId="77777777" w:rsidTr="007D36A5">
        <w:tc>
          <w:tcPr>
            <w:tcW w:w="2155" w:type="dxa"/>
          </w:tcPr>
          <w:p w14:paraId="1EC50992" w14:textId="77777777" w:rsidR="00AB0CDB" w:rsidRPr="00527046" w:rsidRDefault="00AB0CDB" w:rsidP="00AB0CDB">
            <w:pPr>
              <w:spacing w:before="240"/>
              <w:contextualSpacing/>
              <w:rPr>
                <w:rFonts w:ascii="Verdana" w:hAnsi="Verdana"/>
                <w:sz w:val="20"/>
                <w:szCs w:val="20"/>
              </w:rPr>
            </w:pPr>
            <w:r>
              <w:rPr>
                <w:rFonts w:ascii="Verdana" w:hAnsi="Verdana" w:cs="Arial"/>
                <w:sz w:val="20"/>
                <w:szCs w:val="20"/>
              </w:rPr>
              <w:t>Art Perez</w:t>
            </w:r>
          </w:p>
        </w:tc>
        <w:tc>
          <w:tcPr>
            <w:tcW w:w="900" w:type="dxa"/>
            <w:vAlign w:val="center"/>
          </w:tcPr>
          <w:p w14:paraId="080CF551" w14:textId="4934D39C" w:rsidR="00AB0CDB" w:rsidRPr="00527046" w:rsidRDefault="004453FB" w:rsidP="00AB0CDB">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742BDEA4" w14:textId="77777777" w:rsidR="00AB0CDB" w:rsidRPr="00527046" w:rsidRDefault="00AB0CDB" w:rsidP="00AB0CDB">
            <w:pPr>
              <w:spacing w:before="240"/>
              <w:contextualSpacing/>
              <w:rPr>
                <w:rFonts w:ascii="Verdana" w:hAnsi="Verdana"/>
                <w:sz w:val="20"/>
                <w:szCs w:val="20"/>
              </w:rPr>
            </w:pPr>
          </w:p>
        </w:tc>
        <w:tc>
          <w:tcPr>
            <w:tcW w:w="2340" w:type="dxa"/>
          </w:tcPr>
          <w:p w14:paraId="52093EF3" w14:textId="77777777" w:rsidR="00AB0CDB" w:rsidRPr="00527046" w:rsidRDefault="00AB0CDB" w:rsidP="00AB0CDB">
            <w:pPr>
              <w:spacing w:before="240"/>
              <w:contextualSpacing/>
              <w:rPr>
                <w:rFonts w:ascii="Verdana" w:hAnsi="Verdana"/>
                <w:sz w:val="20"/>
                <w:szCs w:val="20"/>
              </w:rPr>
            </w:pPr>
            <w:r w:rsidRPr="00527046">
              <w:rPr>
                <w:rFonts w:ascii="Verdana" w:hAnsi="Verdana" w:cs="Arial"/>
                <w:sz w:val="20"/>
                <w:szCs w:val="20"/>
              </w:rPr>
              <w:t>Chrisie Ballard</w:t>
            </w:r>
          </w:p>
        </w:tc>
        <w:tc>
          <w:tcPr>
            <w:tcW w:w="900" w:type="dxa"/>
            <w:vAlign w:val="center"/>
          </w:tcPr>
          <w:p w14:paraId="47C0D668" w14:textId="1DE0429B" w:rsidR="00AB0CDB" w:rsidRPr="00527046" w:rsidRDefault="006322BD" w:rsidP="00AB0CDB">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4BEE1D5C" w14:textId="77777777" w:rsidR="00AB0CDB" w:rsidRPr="00527046" w:rsidRDefault="00AB0CDB" w:rsidP="00AB0CDB">
            <w:pPr>
              <w:spacing w:before="240"/>
              <w:contextualSpacing/>
              <w:rPr>
                <w:rFonts w:ascii="Verdana" w:hAnsi="Verdana"/>
                <w:sz w:val="20"/>
                <w:szCs w:val="20"/>
              </w:rPr>
            </w:pPr>
          </w:p>
        </w:tc>
        <w:tc>
          <w:tcPr>
            <w:tcW w:w="2160" w:type="dxa"/>
          </w:tcPr>
          <w:p w14:paraId="08E93A80" w14:textId="77777777" w:rsidR="00AB0CDB" w:rsidRPr="00527046" w:rsidRDefault="00AB0CDB" w:rsidP="00AB0CDB">
            <w:pPr>
              <w:spacing w:before="240"/>
              <w:contextualSpacing/>
              <w:rPr>
                <w:rFonts w:ascii="Verdana" w:hAnsi="Verdana"/>
                <w:sz w:val="20"/>
                <w:szCs w:val="20"/>
              </w:rPr>
            </w:pPr>
            <w:r w:rsidRPr="00527046">
              <w:rPr>
                <w:rFonts w:ascii="Verdana" w:hAnsi="Verdana" w:cs="Arial"/>
                <w:sz w:val="20"/>
                <w:szCs w:val="20"/>
              </w:rPr>
              <w:t>Marcia Wepfer</w:t>
            </w:r>
          </w:p>
        </w:tc>
        <w:tc>
          <w:tcPr>
            <w:tcW w:w="900" w:type="dxa"/>
          </w:tcPr>
          <w:p w14:paraId="7675FF70" w14:textId="5C9DE92D" w:rsidR="00AB0CDB" w:rsidRPr="00527046" w:rsidRDefault="00FF4B7D" w:rsidP="00AB0CDB">
            <w:pPr>
              <w:spacing w:before="240"/>
              <w:contextualSpacing/>
              <w:jc w:val="center"/>
              <w:rPr>
                <w:rFonts w:ascii="Verdana" w:hAnsi="Verdana"/>
                <w:sz w:val="20"/>
                <w:szCs w:val="20"/>
              </w:rPr>
            </w:pPr>
            <w:r>
              <w:rPr>
                <w:rFonts w:ascii="Verdana" w:hAnsi="Verdana"/>
                <w:sz w:val="20"/>
                <w:szCs w:val="20"/>
              </w:rPr>
              <w:t>Y</w:t>
            </w:r>
          </w:p>
        </w:tc>
      </w:tr>
      <w:tr w:rsidR="00AB0CDB" w:rsidRPr="00527046" w14:paraId="0217C21E" w14:textId="77777777" w:rsidTr="007D36A5">
        <w:tc>
          <w:tcPr>
            <w:tcW w:w="2155" w:type="dxa"/>
          </w:tcPr>
          <w:p w14:paraId="3F2BF782" w14:textId="77777777" w:rsidR="00AB0CDB" w:rsidRPr="00527046" w:rsidRDefault="00AB0CDB" w:rsidP="00AB0CDB">
            <w:pPr>
              <w:spacing w:before="240"/>
              <w:contextualSpacing/>
              <w:rPr>
                <w:rFonts w:ascii="Verdana" w:hAnsi="Verdana"/>
                <w:sz w:val="20"/>
                <w:szCs w:val="20"/>
              </w:rPr>
            </w:pPr>
            <w:r w:rsidRPr="00527046">
              <w:rPr>
                <w:rFonts w:ascii="Verdana" w:hAnsi="Verdana" w:cs="Arial"/>
                <w:sz w:val="20"/>
                <w:szCs w:val="20"/>
              </w:rPr>
              <w:t>Brad Harper</w:t>
            </w:r>
          </w:p>
        </w:tc>
        <w:tc>
          <w:tcPr>
            <w:tcW w:w="900" w:type="dxa"/>
            <w:vAlign w:val="center"/>
          </w:tcPr>
          <w:p w14:paraId="14C31E61" w14:textId="0AA6E5DC" w:rsidR="00AB0CDB" w:rsidRPr="00527046" w:rsidRDefault="004453FB" w:rsidP="00AB0CDB">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1C713526" w14:textId="77777777" w:rsidR="00AB0CDB" w:rsidRPr="00527046" w:rsidRDefault="00AB0CDB" w:rsidP="00AB0CDB">
            <w:pPr>
              <w:spacing w:before="240"/>
              <w:contextualSpacing/>
              <w:rPr>
                <w:rFonts w:ascii="Verdana" w:hAnsi="Verdana"/>
                <w:sz w:val="20"/>
                <w:szCs w:val="20"/>
              </w:rPr>
            </w:pPr>
          </w:p>
        </w:tc>
        <w:tc>
          <w:tcPr>
            <w:tcW w:w="2340" w:type="dxa"/>
          </w:tcPr>
          <w:p w14:paraId="3E10B857" w14:textId="77777777" w:rsidR="00AB0CDB" w:rsidRPr="00527046" w:rsidRDefault="00AB0CDB" w:rsidP="00AB0CDB">
            <w:pPr>
              <w:spacing w:before="240"/>
              <w:contextualSpacing/>
              <w:rPr>
                <w:rFonts w:ascii="Verdana" w:hAnsi="Verdana"/>
                <w:sz w:val="20"/>
                <w:szCs w:val="20"/>
              </w:rPr>
            </w:pPr>
            <w:r w:rsidRPr="00527046">
              <w:rPr>
                <w:rFonts w:ascii="Verdana" w:hAnsi="Verdana" w:cs="Arial"/>
                <w:sz w:val="20"/>
                <w:szCs w:val="20"/>
              </w:rPr>
              <w:t>Frank Marino</w:t>
            </w:r>
            <w:r w:rsidR="00A23445">
              <w:rPr>
                <w:rFonts w:ascii="Verdana" w:hAnsi="Verdana" w:cs="Arial"/>
                <w:sz w:val="20"/>
                <w:szCs w:val="20"/>
              </w:rPr>
              <w:t xml:space="preserve"> </w:t>
            </w:r>
            <w:r w:rsidR="00DA3DB0">
              <w:rPr>
                <w:rFonts w:ascii="Verdana" w:hAnsi="Verdana" w:cs="Arial"/>
                <w:sz w:val="20"/>
                <w:szCs w:val="20"/>
              </w:rPr>
              <w:t>–</w:t>
            </w:r>
            <w:r w:rsidR="00A23445">
              <w:rPr>
                <w:rFonts w:ascii="Verdana" w:hAnsi="Verdana" w:cs="Arial"/>
                <w:sz w:val="20"/>
                <w:szCs w:val="20"/>
              </w:rPr>
              <w:t xml:space="preserve"> Cha</w:t>
            </w:r>
            <w:r w:rsidR="00DA3DB0">
              <w:rPr>
                <w:rFonts w:ascii="Verdana" w:hAnsi="Verdana" w:cs="Arial"/>
                <w:sz w:val="20"/>
                <w:szCs w:val="20"/>
              </w:rPr>
              <w:t>ir</w:t>
            </w:r>
          </w:p>
        </w:tc>
        <w:tc>
          <w:tcPr>
            <w:tcW w:w="900" w:type="dxa"/>
            <w:vAlign w:val="center"/>
          </w:tcPr>
          <w:p w14:paraId="227CAAAA" w14:textId="289F90E6" w:rsidR="00AB0CDB" w:rsidRPr="00527046" w:rsidRDefault="006322BD" w:rsidP="00AB0CDB">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23ABF30F" w14:textId="77777777" w:rsidR="00AB0CDB" w:rsidRPr="00527046" w:rsidRDefault="00AB0CDB" w:rsidP="00AB0CDB">
            <w:pPr>
              <w:spacing w:before="240"/>
              <w:contextualSpacing/>
              <w:rPr>
                <w:rFonts w:ascii="Verdana" w:hAnsi="Verdana"/>
                <w:sz w:val="20"/>
                <w:szCs w:val="20"/>
              </w:rPr>
            </w:pPr>
          </w:p>
        </w:tc>
        <w:tc>
          <w:tcPr>
            <w:tcW w:w="2160" w:type="dxa"/>
          </w:tcPr>
          <w:p w14:paraId="16983BE0" w14:textId="77777777" w:rsidR="00AB0CDB" w:rsidRPr="00527046" w:rsidRDefault="00AB0CDB" w:rsidP="00AB0CDB">
            <w:pPr>
              <w:spacing w:before="240"/>
              <w:contextualSpacing/>
              <w:rPr>
                <w:rFonts w:ascii="Verdana" w:hAnsi="Verdana"/>
                <w:sz w:val="20"/>
                <w:szCs w:val="20"/>
              </w:rPr>
            </w:pPr>
            <w:r w:rsidRPr="00527046">
              <w:rPr>
                <w:rFonts w:ascii="Verdana" w:hAnsi="Verdana" w:cs="Arial"/>
                <w:sz w:val="20"/>
                <w:szCs w:val="20"/>
              </w:rPr>
              <w:t>Patricia Waterkotte</w:t>
            </w:r>
          </w:p>
        </w:tc>
        <w:tc>
          <w:tcPr>
            <w:tcW w:w="900" w:type="dxa"/>
            <w:vAlign w:val="center"/>
          </w:tcPr>
          <w:p w14:paraId="693DC768" w14:textId="39CF3129" w:rsidR="00AB0CDB" w:rsidRPr="00527046" w:rsidRDefault="003A778E" w:rsidP="00AB0CDB">
            <w:pPr>
              <w:spacing w:before="240"/>
              <w:contextualSpacing/>
              <w:jc w:val="center"/>
              <w:rPr>
                <w:rFonts w:ascii="Verdana" w:hAnsi="Verdana"/>
                <w:sz w:val="20"/>
                <w:szCs w:val="20"/>
              </w:rPr>
            </w:pPr>
            <w:r>
              <w:rPr>
                <w:rFonts w:ascii="Verdana" w:hAnsi="Verdana"/>
                <w:sz w:val="20"/>
                <w:szCs w:val="20"/>
              </w:rPr>
              <w:t>Y</w:t>
            </w:r>
          </w:p>
        </w:tc>
      </w:tr>
      <w:tr w:rsidR="00AB0CDB" w:rsidRPr="00527046" w14:paraId="3324ADCB" w14:textId="77777777" w:rsidTr="007D36A5">
        <w:tc>
          <w:tcPr>
            <w:tcW w:w="2155" w:type="dxa"/>
          </w:tcPr>
          <w:p w14:paraId="647EAA80" w14:textId="77777777" w:rsidR="00AB0CDB" w:rsidRPr="00527046" w:rsidRDefault="00AB0CDB" w:rsidP="00AB0CDB">
            <w:pPr>
              <w:spacing w:before="240"/>
              <w:contextualSpacing/>
              <w:rPr>
                <w:rFonts w:ascii="Verdana" w:hAnsi="Verdana"/>
                <w:sz w:val="20"/>
                <w:szCs w:val="20"/>
              </w:rPr>
            </w:pPr>
            <w:r>
              <w:rPr>
                <w:rFonts w:ascii="Verdana" w:hAnsi="Verdana" w:cs="Arial"/>
                <w:sz w:val="20"/>
                <w:szCs w:val="20"/>
              </w:rPr>
              <w:t>Cary Smith</w:t>
            </w:r>
          </w:p>
        </w:tc>
        <w:tc>
          <w:tcPr>
            <w:tcW w:w="900" w:type="dxa"/>
            <w:vAlign w:val="center"/>
          </w:tcPr>
          <w:p w14:paraId="6A5FD3C8" w14:textId="3FCCE8C3" w:rsidR="00AB0CDB" w:rsidRPr="00527046" w:rsidRDefault="004453FB" w:rsidP="00AB0CDB">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794C83FB" w14:textId="77777777" w:rsidR="00AB0CDB" w:rsidRPr="00527046" w:rsidRDefault="00AB0CDB" w:rsidP="00AB0CDB">
            <w:pPr>
              <w:spacing w:before="240"/>
              <w:contextualSpacing/>
              <w:rPr>
                <w:rFonts w:ascii="Verdana" w:hAnsi="Verdana"/>
                <w:sz w:val="20"/>
                <w:szCs w:val="20"/>
              </w:rPr>
            </w:pPr>
          </w:p>
        </w:tc>
        <w:tc>
          <w:tcPr>
            <w:tcW w:w="2340" w:type="dxa"/>
          </w:tcPr>
          <w:p w14:paraId="07703CB5" w14:textId="77777777" w:rsidR="00AB0CDB" w:rsidRPr="00527046" w:rsidRDefault="00AB0CDB" w:rsidP="00AB0CDB">
            <w:pPr>
              <w:spacing w:before="240"/>
              <w:contextualSpacing/>
              <w:rPr>
                <w:rFonts w:ascii="Verdana" w:hAnsi="Verdana"/>
                <w:sz w:val="20"/>
                <w:szCs w:val="20"/>
              </w:rPr>
            </w:pPr>
            <w:r w:rsidRPr="00527046">
              <w:rPr>
                <w:rFonts w:ascii="Verdana" w:hAnsi="Verdana" w:cs="Arial"/>
                <w:sz w:val="20"/>
                <w:szCs w:val="20"/>
              </w:rPr>
              <w:t>Karen Quick</w:t>
            </w:r>
          </w:p>
        </w:tc>
        <w:tc>
          <w:tcPr>
            <w:tcW w:w="900" w:type="dxa"/>
            <w:vAlign w:val="center"/>
          </w:tcPr>
          <w:p w14:paraId="77D59D6E" w14:textId="53C9D16C" w:rsidR="00AB0CDB" w:rsidRPr="00527046" w:rsidRDefault="00921F9D" w:rsidP="00AB0CDB">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59056F35" w14:textId="77777777" w:rsidR="00AB0CDB" w:rsidRPr="00527046" w:rsidRDefault="00AB0CDB" w:rsidP="00AB0CDB">
            <w:pPr>
              <w:spacing w:before="240"/>
              <w:contextualSpacing/>
              <w:rPr>
                <w:rFonts w:ascii="Verdana" w:hAnsi="Verdana"/>
                <w:sz w:val="20"/>
                <w:szCs w:val="20"/>
              </w:rPr>
            </w:pPr>
          </w:p>
        </w:tc>
        <w:tc>
          <w:tcPr>
            <w:tcW w:w="2160" w:type="dxa"/>
          </w:tcPr>
          <w:p w14:paraId="408833F9" w14:textId="77777777" w:rsidR="00AB0CDB" w:rsidRPr="00527046" w:rsidRDefault="00AB0CDB" w:rsidP="00AB0CDB">
            <w:pPr>
              <w:spacing w:before="240"/>
              <w:contextualSpacing/>
              <w:rPr>
                <w:rFonts w:ascii="Verdana" w:hAnsi="Verdana"/>
                <w:sz w:val="20"/>
                <w:szCs w:val="20"/>
              </w:rPr>
            </w:pPr>
            <w:r w:rsidRPr="00527046">
              <w:rPr>
                <w:rFonts w:ascii="Verdana" w:hAnsi="Verdana" w:cs="Arial"/>
                <w:sz w:val="20"/>
                <w:szCs w:val="20"/>
              </w:rPr>
              <w:t>Pete Rathwell</w:t>
            </w:r>
          </w:p>
        </w:tc>
        <w:tc>
          <w:tcPr>
            <w:tcW w:w="900" w:type="dxa"/>
            <w:vAlign w:val="center"/>
          </w:tcPr>
          <w:p w14:paraId="443EAAA1" w14:textId="6D849C2B" w:rsidR="00AB0CDB" w:rsidRPr="00527046" w:rsidRDefault="00B57E28" w:rsidP="00AB0CDB">
            <w:pPr>
              <w:spacing w:before="240"/>
              <w:contextualSpacing/>
              <w:jc w:val="center"/>
              <w:rPr>
                <w:rFonts w:ascii="Verdana" w:hAnsi="Verdana"/>
                <w:sz w:val="20"/>
                <w:szCs w:val="20"/>
              </w:rPr>
            </w:pPr>
            <w:r>
              <w:rPr>
                <w:rFonts w:ascii="Verdana" w:hAnsi="Verdana"/>
                <w:sz w:val="20"/>
                <w:szCs w:val="20"/>
              </w:rPr>
              <w:t>N</w:t>
            </w:r>
          </w:p>
        </w:tc>
      </w:tr>
      <w:tr w:rsidR="00AB0CDB" w:rsidRPr="00527046" w14:paraId="54EB3576" w14:textId="77777777" w:rsidTr="007D36A5">
        <w:tc>
          <w:tcPr>
            <w:tcW w:w="2155" w:type="dxa"/>
          </w:tcPr>
          <w:p w14:paraId="212C0D47" w14:textId="77777777" w:rsidR="00AB0CDB" w:rsidRPr="00527046" w:rsidRDefault="00AB0CDB" w:rsidP="00AB0CDB">
            <w:pPr>
              <w:spacing w:before="240"/>
              <w:contextualSpacing/>
              <w:rPr>
                <w:rFonts w:ascii="Verdana" w:hAnsi="Verdana"/>
                <w:sz w:val="20"/>
                <w:szCs w:val="20"/>
              </w:rPr>
            </w:pPr>
            <w:r>
              <w:rPr>
                <w:rFonts w:ascii="Verdana" w:hAnsi="Verdana" w:cs="Arial"/>
                <w:sz w:val="20"/>
                <w:szCs w:val="20"/>
              </w:rPr>
              <w:t>Charlie Smith</w:t>
            </w:r>
          </w:p>
        </w:tc>
        <w:tc>
          <w:tcPr>
            <w:tcW w:w="900" w:type="dxa"/>
            <w:vAlign w:val="center"/>
          </w:tcPr>
          <w:p w14:paraId="3206300A" w14:textId="4E651556" w:rsidR="00AB0CDB" w:rsidRPr="00527046" w:rsidRDefault="006322BD" w:rsidP="00AB0CDB">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326DC1E8" w14:textId="77777777" w:rsidR="00AB0CDB" w:rsidRPr="00527046" w:rsidRDefault="00AB0CDB" w:rsidP="00AB0CDB">
            <w:pPr>
              <w:spacing w:before="240"/>
              <w:contextualSpacing/>
              <w:rPr>
                <w:rFonts w:ascii="Verdana" w:hAnsi="Verdana"/>
                <w:sz w:val="20"/>
                <w:szCs w:val="20"/>
              </w:rPr>
            </w:pPr>
          </w:p>
        </w:tc>
        <w:tc>
          <w:tcPr>
            <w:tcW w:w="2340" w:type="dxa"/>
          </w:tcPr>
          <w:p w14:paraId="37B4A5B1" w14:textId="77777777" w:rsidR="00AB0CDB" w:rsidRPr="00527046" w:rsidRDefault="00904FC1" w:rsidP="00AB0CDB">
            <w:pPr>
              <w:spacing w:before="240"/>
              <w:contextualSpacing/>
              <w:rPr>
                <w:rFonts w:ascii="Verdana" w:hAnsi="Verdana"/>
                <w:sz w:val="20"/>
                <w:szCs w:val="20"/>
              </w:rPr>
            </w:pPr>
            <w:r>
              <w:rPr>
                <w:rFonts w:ascii="Verdana" w:hAnsi="Verdana"/>
                <w:sz w:val="20"/>
                <w:szCs w:val="20"/>
              </w:rPr>
              <w:t>Kim Anderson</w:t>
            </w:r>
          </w:p>
        </w:tc>
        <w:tc>
          <w:tcPr>
            <w:tcW w:w="900" w:type="dxa"/>
            <w:vAlign w:val="center"/>
          </w:tcPr>
          <w:p w14:paraId="28454AEC" w14:textId="153EB7E0" w:rsidR="00AB0CDB" w:rsidRPr="00527046" w:rsidRDefault="00FF4B7D" w:rsidP="00AB0CDB">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05580E7D" w14:textId="77777777" w:rsidR="00AB0CDB" w:rsidRPr="00527046" w:rsidRDefault="00AB0CDB" w:rsidP="00AB0CDB">
            <w:pPr>
              <w:spacing w:before="240"/>
              <w:contextualSpacing/>
              <w:rPr>
                <w:rFonts w:ascii="Verdana" w:hAnsi="Verdana"/>
                <w:sz w:val="20"/>
                <w:szCs w:val="20"/>
              </w:rPr>
            </w:pPr>
          </w:p>
        </w:tc>
        <w:tc>
          <w:tcPr>
            <w:tcW w:w="2160" w:type="dxa"/>
          </w:tcPr>
          <w:p w14:paraId="1E308138" w14:textId="77777777" w:rsidR="00AB0CDB" w:rsidRPr="00527046" w:rsidRDefault="00AB0CDB" w:rsidP="00AB0CDB">
            <w:pPr>
              <w:spacing w:before="240"/>
              <w:contextualSpacing/>
              <w:rPr>
                <w:rFonts w:ascii="Verdana" w:hAnsi="Verdana"/>
                <w:sz w:val="20"/>
                <w:szCs w:val="20"/>
              </w:rPr>
            </w:pPr>
          </w:p>
        </w:tc>
        <w:tc>
          <w:tcPr>
            <w:tcW w:w="900" w:type="dxa"/>
            <w:vAlign w:val="center"/>
          </w:tcPr>
          <w:p w14:paraId="45D9F079" w14:textId="77777777" w:rsidR="00AB0CDB" w:rsidRPr="00527046" w:rsidRDefault="00AB0CDB" w:rsidP="00AB0CDB">
            <w:pPr>
              <w:spacing w:before="240"/>
              <w:contextualSpacing/>
              <w:jc w:val="center"/>
              <w:rPr>
                <w:rFonts w:ascii="Verdana" w:hAnsi="Verdana"/>
                <w:sz w:val="20"/>
                <w:szCs w:val="20"/>
              </w:rPr>
            </w:pPr>
          </w:p>
        </w:tc>
      </w:tr>
    </w:tbl>
    <w:p w14:paraId="5E6ED219" w14:textId="77777777" w:rsidR="00630C17" w:rsidRPr="00527046" w:rsidRDefault="00630C17" w:rsidP="00656AD6">
      <w:pPr>
        <w:spacing w:before="240"/>
        <w:contextualSpacing/>
        <w:rPr>
          <w:rFonts w:ascii="Verdana" w:hAnsi="Verdana" w:cs="Arial"/>
          <w:sz w:val="20"/>
          <w:szCs w:val="20"/>
        </w:rPr>
      </w:pPr>
    </w:p>
    <w:p w14:paraId="5C7EE7F1" w14:textId="77777777" w:rsidR="00656AD6" w:rsidRPr="00527046" w:rsidRDefault="00656AD6" w:rsidP="00656AD6">
      <w:pPr>
        <w:spacing w:before="240"/>
        <w:contextualSpacing/>
        <w:rPr>
          <w:rFonts w:ascii="Verdana" w:hAnsi="Verdana" w:cs="Arial"/>
          <w:sz w:val="20"/>
          <w:szCs w:val="20"/>
        </w:rPr>
      </w:pPr>
      <w:r w:rsidRPr="00527046">
        <w:rPr>
          <w:rFonts w:ascii="Verdana" w:hAnsi="Verdana" w:cs="Arial"/>
          <w:b/>
          <w:sz w:val="20"/>
          <w:szCs w:val="20"/>
        </w:rPr>
        <w:t>JAAZ Staff Members</w:t>
      </w:r>
      <w:r w:rsidRPr="00527046">
        <w:rPr>
          <w:rFonts w:ascii="Verdana" w:hAnsi="Verdana" w:cs="Arial"/>
          <w:sz w:val="20"/>
          <w:szCs w:val="20"/>
        </w:rPr>
        <w:t xml:space="preserve">:  </w:t>
      </w:r>
    </w:p>
    <w:tbl>
      <w:tblPr>
        <w:tblStyle w:val="TableGrid"/>
        <w:tblpPr w:leftFromText="180" w:rightFromText="180" w:vertAnchor="text" w:tblpY="1"/>
        <w:tblOverlap w:val="never"/>
        <w:tblW w:w="9895" w:type="dxa"/>
        <w:tblLayout w:type="fixed"/>
        <w:tblLook w:val="04A0" w:firstRow="1" w:lastRow="0" w:firstColumn="1" w:lastColumn="0" w:noHBand="0" w:noVBand="1"/>
      </w:tblPr>
      <w:tblGrid>
        <w:gridCol w:w="2155"/>
        <w:gridCol w:w="900"/>
        <w:gridCol w:w="270"/>
        <w:gridCol w:w="2340"/>
        <w:gridCol w:w="900"/>
        <w:gridCol w:w="270"/>
        <w:gridCol w:w="2160"/>
        <w:gridCol w:w="900"/>
      </w:tblGrid>
      <w:tr w:rsidR="00286F23" w:rsidRPr="00527046" w14:paraId="5EEDF6CF" w14:textId="77777777" w:rsidTr="007D36A5">
        <w:tc>
          <w:tcPr>
            <w:tcW w:w="2155" w:type="dxa"/>
            <w:shd w:val="clear" w:color="auto" w:fill="E2EFD9" w:themeFill="accent6" w:themeFillTint="33"/>
            <w:vAlign w:val="center"/>
          </w:tcPr>
          <w:p w14:paraId="0B94E0BF" w14:textId="77777777" w:rsidR="00286F23" w:rsidRPr="00527046" w:rsidRDefault="00286F23" w:rsidP="00286F23">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697EAAD8" w14:textId="77777777" w:rsidR="00286F23" w:rsidRPr="00900598" w:rsidRDefault="00286F23" w:rsidP="00286F23">
            <w:pPr>
              <w:spacing w:before="240"/>
              <w:contextualSpacing/>
              <w:jc w:val="center"/>
              <w:rPr>
                <w:rFonts w:ascii="Verdana" w:hAnsi="Verdana"/>
                <w:b/>
                <w:sz w:val="14"/>
                <w:szCs w:val="14"/>
              </w:rPr>
            </w:pPr>
            <w:r w:rsidRPr="00900598">
              <w:rPr>
                <w:rFonts w:ascii="Verdana" w:hAnsi="Verdana"/>
                <w:b/>
                <w:sz w:val="14"/>
                <w:szCs w:val="14"/>
              </w:rPr>
              <w:t>Present</w:t>
            </w:r>
          </w:p>
          <w:p w14:paraId="3B6D07CC" w14:textId="77777777" w:rsidR="00286F23" w:rsidRPr="00527046" w:rsidRDefault="00286F23" w:rsidP="00286F23">
            <w:pPr>
              <w:spacing w:before="240"/>
              <w:contextualSpacing/>
              <w:jc w:val="center"/>
              <w:rPr>
                <w:rFonts w:ascii="Verdana" w:hAnsi="Verdana"/>
                <w:b/>
                <w:sz w:val="20"/>
                <w:szCs w:val="20"/>
              </w:rPr>
            </w:pPr>
            <w:r w:rsidRPr="00900598">
              <w:rPr>
                <w:rFonts w:ascii="Verdana" w:hAnsi="Verdana"/>
                <w:b/>
                <w:sz w:val="14"/>
                <w:szCs w:val="14"/>
              </w:rPr>
              <w:t>Y/N</w:t>
            </w:r>
          </w:p>
        </w:tc>
        <w:tc>
          <w:tcPr>
            <w:tcW w:w="270" w:type="dxa"/>
            <w:tcBorders>
              <w:top w:val="nil"/>
              <w:bottom w:val="nil"/>
            </w:tcBorders>
            <w:vAlign w:val="center"/>
          </w:tcPr>
          <w:p w14:paraId="60D0E317" w14:textId="77777777" w:rsidR="00286F23" w:rsidRPr="00527046" w:rsidRDefault="00286F23" w:rsidP="00286F23">
            <w:pPr>
              <w:spacing w:before="240"/>
              <w:contextualSpacing/>
              <w:rPr>
                <w:rFonts w:ascii="Verdana" w:hAnsi="Verdana"/>
                <w:sz w:val="20"/>
                <w:szCs w:val="20"/>
              </w:rPr>
            </w:pPr>
          </w:p>
        </w:tc>
        <w:tc>
          <w:tcPr>
            <w:tcW w:w="2340" w:type="dxa"/>
            <w:shd w:val="clear" w:color="auto" w:fill="E2EFD9" w:themeFill="accent6" w:themeFillTint="33"/>
            <w:vAlign w:val="center"/>
          </w:tcPr>
          <w:p w14:paraId="48A4DC38" w14:textId="77777777" w:rsidR="00286F23" w:rsidRPr="00527046" w:rsidRDefault="00286F23" w:rsidP="00286F23">
            <w:pPr>
              <w:spacing w:before="240"/>
              <w:contextualSpacing/>
              <w:rPr>
                <w:rFonts w:ascii="Verdana" w:hAnsi="Verdana"/>
                <w:b/>
                <w:sz w:val="20"/>
                <w:szCs w:val="20"/>
              </w:rPr>
            </w:pPr>
            <w:r w:rsidRPr="00527046">
              <w:rPr>
                <w:rFonts w:ascii="Verdana" w:hAnsi="Verdana"/>
                <w:b/>
                <w:sz w:val="20"/>
                <w:szCs w:val="20"/>
              </w:rPr>
              <w:t>Member</w:t>
            </w:r>
          </w:p>
        </w:tc>
        <w:tc>
          <w:tcPr>
            <w:tcW w:w="900" w:type="dxa"/>
            <w:tcBorders>
              <w:right w:val="single" w:sz="4" w:space="0" w:color="auto"/>
            </w:tcBorders>
            <w:shd w:val="clear" w:color="auto" w:fill="E2EFD9" w:themeFill="accent6" w:themeFillTint="33"/>
            <w:vAlign w:val="center"/>
          </w:tcPr>
          <w:p w14:paraId="77A13BA3" w14:textId="77777777" w:rsidR="00286F23" w:rsidRPr="00900598" w:rsidRDefault="00286F23" w:rsidP="00286F23">
            <w:pPr>
              <w:spacing w:before="240"/>
              <w:contextualSpacing/>
              <w:jc w:val="center"/>
              <w:rPr>
                <w:rFonts w:ascii="Verdana" w:hAnsi="Verdana"/>
                <w:b/>
                <w:sz w:val="14"/>
                <w:szCs w:val="14"/>
              </w:rPr>
            </w:pPr>
            <w:r w:rsidRPr="00900598">
              <w:rPr>
                <w:rFonts w:ascii="Verdana" w:hAnsi="Verdana"/>
                <w:b/>
                <w:sz w:val="14"/>
                <w:szCs w:val="14"/>
              </w:rPr>
              <w:t>Present Y/N</w:t>
            </w:r>
          </w:p>
        </w:tc>
        <w:tc>
          <w:tcPr>
            <w:tcW w:w="270" w:type="dxa"/>
            <w:tcBorders>
              <w:top w:val="nil"/>
              <w:left w:val="single" w:sz="4" w:space="0" w:color="auto"/>
              <w:bottom w:val="nil"/>
              <w:right w:val="single" w:sz="4" w:space="0" w:color="auto"/>
            </w:tcBorders>
            <w:shd w:val="clear" w:color="auto" w:fill="auto"/>
          </w:tcPr>
          <w:p w14:paraId="7F79E09C" w14:textId="77777777" w:rsidR="00286F23" w:rsidRPr="00527046" w:rsidRDefault="00286F23" w:rsidP="00286F23">
            <w:pPr>
              <w:spacing w:before="240"/>
              <w:contextualSpacing/>
              <w:jc w:val="center"/>
              <w:rPr>
                <w:rFonts w:ascii="Verdana" w:hAnsi="Verdana"/>
                <w:b/>
                <w:sz w:val="20"/>
                <w:szCs w:val="20"/>
              </w:rPr>
            </w:pPr>
          </w:p>
        </w:tc>
        <w:tc>
          <w:tcPr>
            <w:tcW w:w="2160" w:type="dxa"/>
            <w:tcBorders>
              <w:left w:val="single" w:sz="4" w:space="0" w:color="auto"/>
            </w:tcBorders>
            <w:shd w:val="clear" w:color="auto" w:fill="E2EFD9" w:themeFill="accent6" w:themeFillTint="33"/>
            <w:vAlign w:val="center"/>
          </w:tcPr>
          <w:p w14:paraId="01AABF61" w14:textId="77777777" w:rsidR="00286F23" w:rsidRPr="00527046" w:rsidRDefault="00286F23" w:rsidP="00286F23">
            <w:pPr>
              <w:spacing w:before="240"/>
              <w:contextualSpacing/>
              <w:rPr>
                <w:rFonts w:ascii="Verdana" w:hAnsi="Verdana"/>
                <w:b/>
                <w:sz w:val="20"/>
                <w:szCs w:val="20"/>
              </w:rPr>
            </w:pPr>
            <w:r w:rsidRPr="00527046">
              <w:rPr>
                <w:rFonts w:ascii="Verdana" w:hAnsi="Verdana"/>
                <w:b/>
                <w:sz w:val="20"/>
                <w:szCs w:val="20"/>
              </w:rPr>
              <w:t>Member</w:t>
            </w:r>
          </w:p>
        </w:tc>
        <w:tc>
          <w:tcPr>
            <w:tcW w:w="900" w:type="dxa"/>
            <w:shd w:val="clear" w:color="auto" w:fill="E2EFD9" w:themeFill="accent6" w:themeFillTint="33"/>
            <w:vAlign w:val="center"/>
          </w:tcPr>
          <w:p w14:paraId="0E7CA5B6" w14:textId="77777777" w:rsidR="00286F23" w:rsidRPr="00900598" w:rsidRDefault="00286F23" w:rsidP="00286F23">
            <w:pPr>
              <w:spacing w:before="240"/>
              <w:contextualSpacing/>
              <w:jc w:val="center"/>
              <w:rPr>
                <w:rFonts w:ascii="Verdana" w:hAnsi="Verdana"/>
                <w:b/>
                <w:sz w:val="14"/>
                <w:szCs w:val="14"/>
              </w:rPr>
            </w:pPr>
            <w:r w:rsidRPr="00900598">
              <w:rPr>
                <w:rFonts w:ascii="Verdana" w:hAnsi="Verdana"/>
                <w:b/>
                <w:sz w:val="14"/>
                <w:szCs w:val="14"/>
              </w:rPr>
              <w:t>Present Y/N</w:t>
            </w:r>
          </w:p>
        </w:tc>
      </w:tr>
      <w:tr w:rsidR="009C1441" w:rsidRPr="00527046" w14:paraId="367CA610" w14:textId="77777777" w:rsidTr="007D36A5">
        <w:tc>
          <w:tcPr>
            <w:tcW w:w="2155" w:type="dxa"/>
          </w:tcPr>
          <w:p w14:paraId="6A223CD0" w14:textId="77777777" w:rsidR="009C1441" w:rsidRPr="00527046" w:rsidRDefault="009C1441" w:rsidP="009C1441">
            <w:pPr>
              <w:spacing w:before="240"/>
              <w:contextualSpacing/>
              <w:rPr>
                <w:rFonts w:ascii="Verdana" w:hAnsi="Verdana"/>
                <w:sz w:val="20"/>
                <w:szCs w:val="20"/>
              </w:rPr>
            </w:pPr>
            <w:r w:rsidRPr="00527046">
              <w:rPr>
                <w:rFonts w:ascii="Verdana" w:hAnsi="Verdana"/>
                <w:sz w:val="20"/>
                <w:szCs w:val="20"/>
              </w:rPr>
              <w:t>Katherine Cecala</w:t>
            </w:r>
          </w:p>
        </w:tc>
        <w:tc>
          <w:tcPr>
            <w:tcW w:w="900" w:type="dxa"/>
          </w:tcPr>
          <w:p w14:paraId="3E83DAB1" w14:textId="77777777" w:rsidR="009C1441" w:rsidRPr="00527046" w:rsidRDefault="00904FC1" w:rsidP="009C1441">
            <w:pPr>
              <w:jc w:val="center"/>
              <w:rPr>
                <w:rFonts w:ascii="Verdana" w:hAnsi="Verdana"/>
                <w:sz w:val="20"/>
                <w:szCs w:val="20"/>
              </w:rPr>
            </w:pPr>
            <w:r>
              <w:rPr>
                <w:rFonts w:ascii="Verdana" w:hAnsi="Verdana"/>
                <w:sz w:val="20"/>
                <w:szCs w:val="20"/>
              </w:rPr>
              <w:t>Y</w:t>
            </w:r>
          </w:p>
        </w:tc>
        <w:tc>
          <w:tcPr>
            <w:tcW w:w="270" w:type="dxa"/>
            <w:tcBorders>
              <w:top w:val="nil"/>
              <w:bottom w:val="nil"/>
            </w:tcBorders>
          </w:tcPr>
          <w:p w14:paraId="63699E0D" w14:textId="77777777" w:rsidR="009C1441" w:rsidRPr="00527046" w:rsidRDefault="009C1441" w:rsidP="009C1441">
            <w:pPr>
              <w:spacing w:before="240"/>
              <w:contextualSpacing/>
              <w:rPr>
                <w:rFonts w:ascii="Verdana" w:hAnsi="Verdana"/>
                <w:sz w:val="20"/>
                <w:szCs w:val="20"/>
              </w:rPr>
            </w:pPr>
          </w:p>
        </w:tc>
        <w:tc>
          <w:tcPr>
            <w:tcW w:w="2340" w:type="dxa"/>
          </w:tcPr>
          <w:p w14:paraId="65E14C2F" w14:textId="77777777" w:rsidR="009C1441" w:rsidRPr="00527046" w:rsidRDefault="009C1441" w:rsidP="009C1441">
            <w:pPr>
              <w:spacing w:before="240"/>
              <w:contextualSpacing/>
              <w:rPr>
                <w:rFonts w:ascii="Verdana" w:hAnsi="Verdana"/>
                <w:sz w:val="20"/>
                <w:szCs w:val="20"/>
              </w:rPr>
            </w:pPr>
            <w:r w:rsidRPr="00527046">
              <w:rPr>
                <w:rFonts w:ascii="Verdana" w:hAnsi="Verdana"/>
                <w:sz w:val="20"/>
                <w:szCs w:val="20"/>
              </w:rPr>
              <w:t>Amy Schaefer</w:t>
            </w:r>
          </w:p>
        </w:tc>
        <w:tc>
          <w:tcPr>
            <w:tcW w:w="900" w:type="dxa"/>
            <w:tcBorders>
              <w:right w:val="single" w:sz="4" w:space="0" w:color="auto"/>
            </w:tcBorders>
          </w:tcPr>
          <w:p w14:paraId="0F34A3C2" w14:textId="06728693" w:rsidR="009C1441" w:rsidRPr="00527046" w:rsidRDefault="001F1035" w:rsidP="009C1441">
            <w:pPr>
              <w:jc w:val="center"/>
              <w:rPr>
                <w:rFonts w:ascii="Verdana" w:hAnsi="Verdana"/>
                <w:sz w:val="20"/>
                <w:szCs w:val="20"/>
              </w:rPr>
            </w:pPr>
            <w:r>
              <w:rPr>
                <w:rFonts w:ascii="Verdana" w:hAnsi="Verdana"/>
                <w:sz w:val="20"/>
                <w:szCs w:val="20"/>
              </w:rPr>
              <w:t>Y</w:t>
            </w:r>
          </w:p>
        </w:tc>
        <w:tc>
          <w:tcPr>
            <w:tcW w:w="270" w:type="dxa"/>
            <w:tcBorders>
              <w:top w:val="nil"/>
              <w:left w:val="single" w:sz="4" w:space="0" w:color="auto"/>
              <w:bottom w:val="nil"/>
              <w:right w:val="single" w:sz="4" w:space="0" w:color="auto"/>
            </w:tcBorders>
            <w:shd w:val="clear" w:color="auto" w:fill="auto"/>
          </w:tcPr>
          <w:p w14:paraId="717B068A" w14:textId="77777777" w:rsidR="009C1441" w:rsidRPr="00527046" w:rsidRDefault="009C1441" w:rsidP="009C1441">
            <w:pPr>
              <w:spacing w:before="240"/>
              <w:contextualSpacing/>
              <w:jc w:val="center"/>
              <w:rPr>
                <w:rFonts w:ascii="Verdana" w:hAnsi="Verdana"/>
                <w:sz w:val="20"/>
                <w:szCs w:val="20"/>
              </w:rPr>
            </w:pPr>
          </w:p>
        </w:tc>
        <w:tc>
          <w:tcPr>
            <w:tcW w:w="2160" w:type="dxa"/>
            <w:tcBorders>
              <w:left w:val="single" w:sz="4" w:space="0" w:color="auto"/>
            </w:tcBorders>
          </w:tcPr>
          <w:p w14:paraId="17B6DDC3" w14:textId="77777777" w:rsidR="009C1441" w:rsidRPr="00527046" w:rsidRDefault="00F55F2A" w:rsidP="009C1441">
            <w:pPr>
              <w:spacing w:before="240"/>
              <w:contextualSpacing/>
              <w:rPr>
                <w:rFonts w:ascii="Verdana" w:hAnsi="Verdana"/>
                <w:sz w:val="20"/>
                <w:szCs w:val="20"/>
              </w:rPr>
            </w:pPr>
            <w:r>
              <w:rPr>
                <w:rFonts w:ascii="Verdana" w:hAnsi="Verdana"/>
                <w:sz w:val="20"/>
                <w:szCs w:val="20"/>
              </w:rPr>
              <w:t>Anne Landers</w:t>
            </w:r>
          </w:p>
        </w:tc>
        <w:tc>
          <w:tcPr>
            <w:tcW w:w="900" w:type="dxa"/>
          </w:tcPr>
          <w:p w14:paraId="5D663E9B" w14:textId="1AC21319" w:rsidR="009C1441" w:rsidRPr="00527046" w:rsidRDefault="00A12783" w:rsidP="009C1441">
            <w:pPr>
              <w:spacing w:before="240"/>
              <w:contextualSpacing/>
              <w:jc w:val="center"/>
              <w:rPr>
                <w:rFonts w:ascii="Verdana" w:hAnsi="Verdana"/>
                <w:sz w:val="20"/>
                <w:szCs w:val="20"/>
              </w:rPr>
            </w:pPr>
            <w:r>
              <w:rPr>
                <w:rFonts w:ascii="Verdana" w:hAnsi="Verdana"/>
                <w:sz w:val="20"/>
                <w:szCs w:val="20"/>
              </w:rPr>
              <w:t>Y</w:t>
            </w:r>
          </w:p>
        </w:tc>
      </w:tr>
      <w:tr w:rsidR="006D6B56" w:rsidRPr="00527046" w14:paraId="3C2228D2" w14:textId="77777777" w:rsidTr="007D36A5">
        <w:tc>
          <w:tcPr>
            <w:tcW w:w="2155" w:type="dxa"/>
          </w:tcPr>
          <w:p w14:paraId="66FB80E9" w14:textId="77777777" w:rsidR="006D6B56" w:rsidRPr="00527046" w:rsidRDefault="006D6B56" w:rsidP="006D6B56">
            <w:pPr>
              <w:spacing w:before="240"/>
              <w:contextualSpacing/>
              <w:rPr>
                <w:rFonts w:ascii="Verdana" w:hAnsi="Verdana"/>
                <w:sz w:val="20"/>
                <w:szCs w:val="20"/>
              </w:rPr>
            </w:pPr>
            <w:r>
              <w:rPr>
                <w:rFonts w:ascii="Verdana" w:hAnsi="Verdana"/>
                <w:sz w:val="20"/>
                <w:szCs w:val="20"/>
              </w:rPr>
              <w:t>Elizabeth Clements</w:t>
            </w:r>
          </w:p>
        </w:tc>
        <w:tc>
          <w:tcPr>
            <w:tcW w:w="900" w:type="dxa"/>
          </w:tcPr>
          <w:p w14:paraId="598D6753" w14:textId="05B722A9" w:rsidR="006D6B56" w:rsidRPr="00527046" w:rsidRDefault="00E1398F" w:rsidP="006D6B56">
            <w:pPr>
              <w:jc w:val="center"/>
              <w:rPr>
                <w:rFonts w:ascii="Verdana" w:hAnsi="Verdana"/>
                <w:sz w:val="20"/>
                <w:szCs w:val="20"/>
              </w:rPr>
            </w:pPr>
            <w:r>
              <w:rPr>
                <w:rFonts w:ascii="Verdana" w:hAnsi="Verdana"/>
                <w:sz w:val="20"/>
                <w:szCs w:val="20"/>
              </w:rPr>
              <w:t>N</w:t>
            </w:r>
          </w:p>
        </w:tc>
        <w:tc>
          <w:tcPr>
            <w:tcW w:w="270" w:type="dxa"/>
            <w:tcBorders>
              <w:top w:val="nil"/>
              <w:bottom w:val="nil"/>
            </w:tcBorders>
          </w:tcPr>
          <w:p w14:paraId="20C1BE96" w14:textId="77777777" w:rsidR="006D6B56" w:rsidRPr="00527046" w:rsidRDefault="006D6B56" w:rsidP="006D6B56">
            <w:pPr>
              <w:spacing w:before="240"/>
              <w:contextualSpacing/>
              <w:rPr>
                <w:rFonts w:ascii="Verdana" w:hAnsi="Verdana"/>
                <w:sz w:val="20"/>
                <w:szCs w:val="20"/>
              </w:rPr>
            </w:pPr>
          </w:p>
        </w:tc>
        <w:tc>
          <w:tcPr>
            <w:tcW w:w="2340" w:type="dxa"/>
          </w:tcPr>
          <w:p w14:paraId="43B93564" w14:textId="77777777" w:rsidR="006D6B56" w:rsidRPr="00527046" w:rsidRDefault="006D6B56" w:rsidP="006D6B56">
            <w:pPr>
              <w:spacing w:before="240"/>
              <w:contextualSpacing/>
              <w:rPr>
                <w:rFonts w:ascii="Verdana" w:hAnsi="Verdana"/>
                <w:sz w:val="20"/>
                <w:szCs w:val="20"/>
              </w:rPr>
            </w:pPr>
            <w:r>
              <w:rPr>
                <w:rFonts w:ascii="Verdana" w:hAnsi="Verdana"/>
                <w:sz w:val="20"/>
                <w:szCs w:val="20"/>
              </w:rPr>
              <w:t>Joss Francheterre</w:t>
            </w:r>
          </w:p>
        </w:tc>
        <w:tc>
          <w:tcPr>
            <w:tcW w:w="900" w:type="dxa"/>
            <w:tcBorders>
              <w:right w:val="single" w:sz="4" w:space="0" w:color="auto"/>
            </w:tcBorders>
          </w:tcPr>
          <w:p w14:paraId="3342204F" w14:textId="01EABC43" w:rsidR="006D6B56" w:rsidRDefault="00FF4B7D" w:rsidP="006D6B56">
            <w:pPr>
              <w:jc w:val="center"/>
              <w:rPr>
                <w:rFonts w:ascii="Verdana" w:hAnsi="Verdana"/>
                <w:sz w:val="20"/>
                <w:szCs w:val="20"/>
              </w:rPr>
            </w:pPr>
            <w:r>
              <w:rPr>
                <w:rFonts w:ascii="Verdana" w:hAnsi="Verdana"/>
                <w:sz w:val="20"/>
                <w:szCs w:val="20"/>
              </w:rPr>
              <w:t>Y</w:t>
            </w:r>
          </w:p>
        </w:tc>
        <w:tc>
          <w:tcPr>
            <w:tcW w:w="270" w:type="dxa"/>
            <w:tcBorders>
              <w:top w:val="nil"/>
              <w:left w:val="single" w:sz="4" w:space="0" w:color="auto"/>
              <w:bottom w:val="nil"/>
              <w:right w:val="single" w:sz="4" w:space="0" w:color="auto"/>
            </w:tcBorders>
            <w:shd w:val="clear" w:color="auto" w:fill="auto"/>
          </w:tcPr>
          <w:p w14:paraId="0ADE4E85" w14:textId="77777777" w:rsidR="006D6B56" w:rsidRPr="00527046" w:rsidRDefault="006D6B56" w:rsidP="006D6B56">
            <w:pPr>
              <w:spacing w:before="240"/>
              <w:contextualSpacing/>
              <w:jc w:val="center"/>
              <w:rPr>
                <w:rFonts w:ascii="Verdana" w:hAnsi="Verdana"/>
                <w:sz w:val="20"/>
                <w:szCs w:val="20"/>
              </w:rPr>
            </w:pPr>
          </w:p>
        </w:tc>
        <w:tc>
          <w:tcPr>
            <w:tcW w:w="2160" w:type="dxa"/>
            <w:tcBorders>
              <w:left w:val="single" w:sz="4" w:space="0" w:color="auto"/>
            </w:tcBorders>
          </w:tcPr>
          <w:p w14:paraId="0D76F34D" w14:textId="77777777" w:rsidR="006D6B56" w:rsidRDefault="006D6B56" w:rsidP="006D6B56">
            <w:pPr>
              <w:spacing w:before="240"/>
              <w:contextualSpacing/>
              <w:rPr>
                <w:rFonts w:ascii="Verdana" w:hAnsi="Verdana"/>
                <w:sz w:val="20"/>
                <w:szCs w:val="20"/>
              </w:rPr>
            </w:pPr>
            <w:r>
              <w:rPr>
                <w:rFonts w:ascii="Verdana" w:hAnsi="Verdana"/>
                <w:sz w:val="20"/>
                <w:szCs w:val="20"/>
              </w:rPr>
              <w:t>Sam Alpert</w:t>
            </w:r>
          </w:p>
        </w:tc>
        <w:tc>
          <w:tcPr>
            <w:tcW w:w="900" w:type="dxa"/>
          </w:tcPr>
          <w:p w14:paraId="2760802E" w14:textId="65FAD890" w:rsidR="006D6B56" w:rsidRDefault="00FF4B7D" w:rsidP="006D6B56">
            <w:pPr>
              <w:spacing w:before="240"/>
              <w:contextualSpacing/>
              <w:jc w:val="center"/>
              <w:rPr>
                <w:rFonts w:ascii="Verdana" w:hAnsi="Verdana"/>
                <w:sz w:val="20"/>
                <w:szCs w:val="20"/>
              </w:rPr>
            </w:pPr>
            <w:r>
              <w:rPr>
                <w:rFonts w:ascii="Verdana" w:hAnsi="Verdana"/>
                <w:sz w:val="20"/>
                <w:szCs w:val="20"/>
              </w:rPr>
              <w:t>Y</w:t>
            </w:r>
          </w:p>
        </w:tc>
      </w:tr>
      <w:tr w:rsidR="006D6B56" w:rsidRPr="00527046" w14:paraId="2E125F8C" w14:textId="77777777" w:rsidTr="007D36A5">
        <w:tc>
          <w:tcPr>
            <w:tcW w:w="2155" w:type="dxa"/>
          </w:tcPr>
          <w:p w14:paraId="0584DE67" w14:textId="77777777" w:rsidR="006D6B56" w:rsidRDefault="006D6B56" w:rsidP="006D6B56">
            <w:pPr>
              <w:spacing w:before="240"/>
              <w:contextualSpacing/>
              <w:rPr>
                <w:rFonts w:ascii="Verdana" w:hAnsi="Verdana"/>
                <w:sz w:val="20"/>
                <w:szCs w:val="20"/>
              </w:rPr>
            </w:pPr>
          </w:p>
        </w:tc>
        <w:tc>
          <w:tcPr>
            <w:tcW w:w="900" w:type="dxa"/>
          </w:tcPr>
          <w:p w14:paraId="5554CE4A" w14:textId="77777777" w:rsidR="006D6B56" w:rsidRDefault="006D6B56" w:rsidP="006D6B56">
            <w:pPr>
              <w:jc w:val="center"/>
              <w:rPr>
                <w:rFonts w:ascii="Verdana" w:hAnsi="Verdana"/>
                <w:sz w:val="20"/>
                <w:szCs w:val="20"/>
              </w:rPr>
            </w:pPr>
          </w:p>
        </w:tc>
        <w:tc>
          <w:tcPr>
            <w:tcW w:w="270" w:type="dxa"/>
            <w:tcBorders>
              <w:top w:val="nil"/>
              <w:bottom w:val="nil"/>
            </w:tcBorders>
          </w:tcPr>
          <w:p w14:paraId="317AC18E" w14:textId="77777777" w:rsidR="006D6B56" w:rsidRPr="00527046" w:rsidRDefault="006D6B56" w:rsidP="006D6B56">
            <w:pPr>
              <w:spacing w:before="240"/>
              <w:contextualSpacing/>
              <w:rPr>
                <w:rFonts w:ascii="Verdana" w:hAnsi="Verdana"/>
                <w:sz w:val="20"/>
                <w:szCs w:val="20"/>
              </w:rPr>
            </w:pPr>
          </w:p>
        </w:tc>
        <w:tc>
          <w:tcPr>
            <w:tcW w:w="2340" w:type="dxa"/>
          </w:tcPr>
          <w:p w14:paraId="4D6021CD" w14:textId="77777777" w:rsidR="006D6B56" w:rsidRDefault="006D6B56" w:rsidP="006D6B56">
            <w:pPr>
              <w:spacing w:before="240"/>
              <w:contextualSpacing/>
              <w:rPr>
                <w:rFonts w:ascii="Verdana" w:hAnsi="Verdana"/>
                <w:sz w:val="20"/>
                <w:szCs w:val="20"/>
              </w:rPr>
            </w:pPr>
            <w:r>
              <w:rPr>
                <w:rFonts w:ascii="Verdana" w:hAnsi="Verdana"/>
                <w:sz w:val="20"/>
                <w:szCs w:val="20"/>
              </w:rPr>
              <w:t>Colleen Cox</w:t>
            </w:r>
          </w:p>
        </w:tc>
        <w:tc>
          <w:tcPr>
            <w:tcW w:w="900" w:type="dxa"/>
            <w:tcBorders>
              <w:right w:val="single" w:sz="4" w:space="0" w:color="auto"/>
            </w:tcBorders>
          </w:tcPr>
          <w:p w14:paraId="7BFD9EAB" w14:textId="7F712101" w:rsidR="006D6B56" w:rsidRDefault="00A12783" w:rsidP="006D6B56">
            <w:pPr>
              <w:jc w:val="center"/>
              <w:rPr>
                <w:rFonts w:ascii="Verdana" w:hAnsi="Verdana"/>
                <w:sz w:val="20"/>
                <w:szCs w:val="20"/>
              </w:rPr>
            </w:pPr>
            <w:r>
              <w:rPr>
                <w:rFonts w:ascii="Verdana" w:hAnsi="Verdana"/>
                <w:sz w:val="20"/>
                <w:szCs w:val="20"/>
              </w:rPr>
              <w:t>Y</w:t>
            </w:r>
          </w:p>
        </w:tc>
        <w:tc>
          <w:tcPr>
            <w:tcW w:w="270" w:type="dxa"/>
            <w:tcBorders>
              <w:top w:val="nil"/>
              <w:left w:val="single" w:sz="4" w:space="0" w:color="auto"/>
              <w:bottom w:val="nil"/>
              <w:right w:val="single" w:sz="4" w:space="0" w:color="auto"/>
            </w:tcBorders>
            <w:shd w:val="clear" w:color="auto" w:fill="auto"/>
          </w:tcPr>
          <w:p w14:paraId="4BBD0739" w14:textId="77777777" w:rsidR="006D6B56" w:rsidRPr="00527046" w:rsidRDefault="006D6B56" w:rsidP="006D6B56">
            <w:pPr>
              <w:spacing w:before="240"/>
              <w:contextualSpacing/>
              <w:jc w:val="center"/>
              <w:rPr>
                <w:rFonts w:ascii="Verdana" w:hAnsi="Verdana"/>
                <w:sz w:val="20"/>
                <w:szCs w:val="20"/>
              </w:rPr>
            </w:pPr>
          </w:p>
        </w:tc>
        <w:tc>
          <w:tcPr>
            <w:tcW w:w="2160" w:type="dxa"/>
            <w:tcBorders>
              <w:left w:val="single" w:sz="4" w:space="0" w:color="auto"/>
            </w:tcBorders>
          </w:tcPr>
          <w:p w14:paraId="2DCAEE59" w14:textId="77777777" w:rsidR="006D6B56" w:rsidRDefault="006D6B56" w:rsidP="006D6B56">
            <w:pPr>
              <w:spacing w:before="240"/>
              <w:contextualSpacing/>
              <w:rPr>
                <w:rFonts w:ascii="Verdana" w:hAnsi="Verdana"/>
                <w:sz w:val="20"/>
                <w:szCs w:val="20"/>
              </w:rPr>
            </w:pPr>
          </w:p>
        </w:tc>
        <w:tc>
          <w:tcPr>
            <w:tcW w:w="900" w:type="dxa"/>
          </w:tcPr>
          <w:p w14:paraId="5D26A199" w14:textId="77777777" w:rsidR="006D6B56" w:rsidRDefault="006D6B56" w:rsidP="006D6B56">
            <w:pPr>
              <w:spacing w:before="240"/>
              <w:contextualSpacing/>
              <w:jc w:val="center"/>
              <w:rPr>
                <w:rFonts w:ascii="Verdana" w:hAnsi="Verdana"/>
                <w:sz w:val="20"/>
                <w:szCs w:val="20"/>
              </w:rPr>
            </w:pPr>
          </w:p>
        </w:tc>
      </w:tr>
    </w:tbl>
    <w:p w14:paraId="11E84618" w14:textId="77777777" w:rsidR="00654124" w:rsidRPr="00527046" w:rsidRDefault="00654124" w:rsidP="00656AD6">
      <w:pPr>
        <w:spacing w:before="240"/>
        <w:contextualSpacing/>
        <w:rPr>
          <w:rFonts w:ascii="Verdana" w:hAnsi="Verdana" w:cs="Arial"/>
          <w:b/>
          <w:sz w:val="20"/>
          <w:szCs w:val="20"/>
        </w:rPr>
      </w:pPr>
    </w:p>
    <w:p w14:paraId="16D5BE18" w14:textId="77777777" w:rsidR="00D066A0" w:rsidRPr="00527046" w:rsidRDefault="00D066A0" w:rsidP="00ED18D9">
      <w:pPr>
        <w:jc w:val="both"/>
        <w:rPr>
          <w:rFonts w:ascii="Verdana" w:hAnsi="Verdana" w:cs="Arial"/>
          <w:b/>
          <w:sz w:val="20"/>
          <w:szCs w:val="20"/>
        </w:rPr>
        <w:sectPr w:rsidR="00D066A0" w:rsidRPr="00527046" w:rsidSect="00346478">
          <w:headerReference w:type="default" r:id="rId9"/>
          <w:footerReference w:type="default" r:id="rId10"/>
          <w:pgSz w:w="12240" w:h="15840" w:code="1"/>
          <w:pgMar w:top="1440" w:right="1440" w:bottom="1080" w:left="1440" w:header="576" w:footer="403" w:gutter="0"/>
          <w:cols w:space="446"/>
          <w:docGrid w:linePitch="360"/>
        </w:sectPr>
      </w:pPr>
    </w:p>
    <w:p w14:paraId="20EA5B1D" w14:textId="77777777" w:rsidR="0041520B" w:rsidRDefault="0041520B" w:rsidP="00ED18D9">
      <w:pPr>
        <w:jc w:val="both"/>
        <w:rPr>
          <w:rFonts w:ascii="Verdana" w:hAnsi="Verdana" w:cs="Arial"/>
          <w:b/>
          <w:sz w:val="20"/>
          <w:szCs w:val="20"/>
        </w:rPr>
      </w:pPr>
    </w:p>
    <w:p w14:paraId="1275A1B3" w14:textId="7BD35AB5" w:rsidR="006322BD" w:rsidRDefault="006322BD" w:rsidP="00ED18D9">
      <w:pPr>
        <w:jc w:val="both"/>
        <w:rPr>
          <w:rFonts w:ascii="Verdana" w:hAnsi="Verdana" w:cs="Arial"/>
          <w:b/>
          <w:sz w:val="20"/>
          <w:szCs w:val="20"/>
        </w:rPr>
      </w:pPr>
      <w:r>
        <w:rPr>
          <w:rFonts w:ascii="Verdana" w:hAnsi="Verdana" w:cs="Arial"/>
          <w:b/>
          <w:sz w:val="20"/>
          <w:szCs w:val="20"/>
        </w:rPr>
        <w:t xml:space="preserve">GUEST: </w:t>
      </w:r>
    </w:p>
    <w:p w14:paraId="4DDFC348" w14:textId="77777777" w:rsidR="006322BD" w:rsidRDefault="006322BD" w:rsidP="00ED18D9">
      <w:pPr>
        <w:jc w:val="both"/>
        <w:rPr>
          <w:rFonts w:ascii="Verdana" w:hAnsi="Verdana" w:cs="Arial"/>
          <w:b/>
          <w:sz w:val="20"/>
          <w:szCs w:val="20"/>
        </w:rPr>
      </w:pPr>
    </w:p>
    <w:p w14:paraId="59B62A72" w14:textId="45C912B7" w:rsidR="00ED18D9" w:rsidRPr="00527046" w:rsidRDefault="00ED18D9" w:rsidP="00ED18D9">
      <w:pPr>
        <w:jc w:val="both"/>
        <w:rPr>
          <w:rFonts w:ascii="Verdana" w:hAnsi="Verdana" w:cs="Arial"/>
          <w:b/>
          <w:sz w:val="20"/>
          <w:szCs w:val="20"/>
        </w:rPr>
      </w:pPr>
      <w:r w:rsidRPr="00527046">
        <w:rPr>
          <w:rFonts w:ascii="Verdana" w:hAnsi="Verdana" w:cs="Arial"/>
          <w:b/>
          <w:sz w:val="20"/>
          <w:szCs w:val="20"/>
        </w:rPr>
        <w:t>CALL TO ORDER</w:t>
      </w:r>
      <w:r w:rsidR="005B45D1">
        <w:rPr>
          <w:rFonts w:ascii="Verdana" w:hAnsi="Verdana" w:cs="Arial"/>
          <w:b/>
          <w:sz w:val="20"/>
          <w:szCs w:val="20"/>
        </w:rPr>
        <w:t xml:space="preserve"> </w:t>
      </w:r>
      <w:r w:rsidR="005B45D1" w:rsidRPr="005B45D1">
        <w:rPr>
          <w:rFonts w:ascii="Verdana" w:hAnsi="Verdana" w:cs="Arial"/>
          <w:b/>
          <w:caps/>
          <w:sz w:val="20"/>
          <w:szCs w:val="20"/>
        </w:rPr>
        <w:t>and Welcome</w:t>
      </w:r>
    </w:p>
    <w:p w14:paraId="3C87391F" w14:textId="22E84D13" w:rsidR="00656AD6" w:rsidRDefault="00656AD6" w:rsidP="00656AD6">
      <w:pPr>
        <w:spacing w:before="240"/>
        <w:contextualSpacing/>
        <w:rPr>
          <w:rFonts w:ascii="Verdana" w:hAnsi="Verdana" w:cs="Arial"/>
          <w:sz w:val="20"/>
          <w:szCs w:val="20"/>
        </w:rPr>
      </w:pPr>
      <w:r w:rsidRPr="00527046">
        <w:rPr>
          <w:rFonts w:ascii="Verdana" w:hAnsi="Verdana" w:cs="Arial"/>
          <w:sz w:val="20"/>
          <w:szCs w:val="20"/>
        </w:rPr>
        <w:t xml:space="preserve">The </w:t>
      </w:r>
      <w:r w:rsidR="007F10BE">
        <w:rPr>
          <w:rFonts w:ascii="Verdana" w:hAnsi="Verdana" w:cs="Arial"/>
          <w:sz w:val="20"/>
          <w:szCs w:val="20"/>
        </w:rPr>
        <w:t xml:space="preserve">business </w:t>
      </w:r>
      <w:r w:rsidR="00366AC6">
        <w:rPr>
          <w:rFonts w:ascii="Verdana" w:hAnsi="Verdana" w:cs="Arial"/>
          <w:sz w:val="20"/>
          <w:szCs w:val="20"/>
        </w:rPr>
        <w:t xml:space="preserve">meeting of the </w:t>
      </w:r>
      <w:r w:rsidRPr="00527046">
        <w:rPr>
          <w:rFonts w:ascii="Verdana" w:hAnsi="Verdana" w:cs="Arial"/>
          <w:sz w:val="20"/>
          <w:szCs w:val="20"/>
        </w:rPr>
        <w:t xml:space="preserve">State Board of Directors </w:t>
      </w:r>
      <w:r w:rsidR="007F10BE">
        <w:rPr>
          <w:rFonts w:ascii="Verdana" w:hAnsi="Verdana" w:cs="Arial"/>
          <w:sz w:val="20"/>
          <w:szCs w:val="20"/>
        </w:rPr>
        <w:t xml:space="preserve">retreat </w:t>
      </w:r>
      <w:r w:rsidRPr="00527046">
        <w:rPr>
          <w:rFonts w:ascii="Verdana" w:hAnsi="Verdana" w:cs="Arial"/>
          <w:sz w:val="20"/>
          <w:szCs w:val="20"/>
        </w:rPr>
        <w:t xml:space="preserve">was called to order by </w:t>
      </w:r>
      <w:r w:rsidR="00912D7C" w:rsidRPr="00527046">
        <w:rPr>
          <w:rFonts w:ascii="Verdana" w:hAnsi="Verdana" w:cs="Arial"/>
          <w:sz w:val="20"/>
          <w:szCs w:val="20"/>
        </w:rPr>
        <w:t>M</w:t>
      </w:r>
      <w:r w:rsidR="006322BD">
        <w:rPr>
          <w:rFonts w:ascii="Verdana" w:hAnsi="Verdana" w:cs="Arial"/>
          <w:sz w:val="20"/>
          <w:szCs w:val="20"/>
        </w:rPr>
        <w:t>r</w:t>
      </w:r>
      <w:r w:rsidR="00912D7C" w:rsidRPr="00527046">
        <w:rPr>
          <w:rFonts w:ascii="Verdana" w:hAnsi="Verdana" w:cs="Arial"/>
          <w:sz w:val="20"/>
          <w:szCs w:val="20"/>
        </w:rPr>
        <w:t xml:space="preserve">. </w:t>
      </w:r>
      <w:r w:rsidR="00F912AB">
        <w:rPr>
          <w:rFonts w:ascii="Verdana" w:hAnsi="Verdana" w:cs="Arial"/>
          <w:sz w:val="20"/>
          <w:szCs w:val="20"/>
        </w:rPr>
        <w:t>Marin</w:t>
      </w:r>
      <w:r w:rsidR="006322BD">
        <w:rPr>
          <w:rFonts w:ascii="Verdana" w:hAnsi="Verdana" w:cs="Arial"/>
          <w:sz w:val="20"/>
          <w:szCs w:val="20"/>
        </w:rPr>
        <w:t>o</w:t>
      </w:r>
      <w:r w:rsidR="00CE59BF">
        <w:rPr>
          <w:rFonts w:ascii="Verdana" w:hAnsi="Verdana" w:cs="Arial"/>
          <w:sz w:val="20"/>
          <w:szCs w:val="20"/>
        </w:rPr>
        <w:t xml:space="preserve"> </w:t>
      </w:r>
      <w:r w:rsidR="00D7454B">
        <w:rPr>
          <w:rFonts w:ascii="Verdana" w:hAnsi="Verdana" w:cs="Arial"/>
          <w:sz w:val="20"/>
          <w:szCs w:val="20"/>
        </w:rPr>
        <w:t>at</w:t>
      </w:r>
      <w:r w:rsidR="006F4648" w:rsidRPr="00527046">
        <w:rPr>
          <w:rFonts w:ascii="Verdana" w:hAnsi="Verdana" w:cs="Arial"/>
          <w:sz w:val="20"/>
          <w:szCs w:val="20"/>
        </w:rPr>
        <w:t xml:space="preserve"> </w:t>
      </w:r>
      <w:r w:rsidR="00275C85" w:rsidRPr="004453FB">
        <w:rPr>
          <w:rFonts w:ascii="Verdana" w:hAnsi="Verdana" w:cs="Arial"/>
          <w:sz w:val="20"/>
          <w:szCs w:val="20"/>
        </w:rPr>
        <w:t>1</w:t>
      </w:r>
      <w:r w:rsidR="00FF4B7D">
        <w:rPr>
          <w:rFonts w:ascii="Verdana" w:hAnsi="Verdana" w:cs="Arial"/>
          <w:sz w:val="20"/>
          <w:szCs w:val="20"/>
        </w:rPr>
        <w:t>0</w:t>
      </w:r>
      <w:r w:rsidR="00275C85" w:rsidRPr="004453FB">
        <w:rPr>
          <w:rFonts w:ascii="Verdana" w:hAnsi="Verdana" w:cs="Arial"/>
          <w:sz w:val="20"/>
          <w:szCs w:val="20"/>
        </w:rPr>
        <w:t>:</w:t>
      </w:r>
      <w:r w:rsidR="00FF4B7D">
        <w:rPr>
          <w:rFonts w:ascii="Verdana" w:hAnsi="Verdana" w:cs="Arial"/>
          <w:sz w:val="20"/>
          <w:szCs w:val="20"/>
        </w:rPr>
        <w:t>05</w:t>
      </w:r>
      <w:r w:rsidR="0011209A" w:rsidRPr="004453FB">
        <w:rPr>
          <w:rFonts w:ascii="Verdana" w:hAnsi="Verdana" w:cs="Arial"/>
          <w:sz w:val="20"/>
          <w:szCs w:val="20"/>
        </w:rPr>
        <w:t>A</w:t>
      </w:r>
      <w:r w:rsidR="00A74C5C" w:rsidRPr="004453FB">
        <w:rPr>
          <w:rFonts w:ascii="Verdana" w:hAnsi="Verdana" w:cs="Arial"/>
          <w:sz w:val="20"/>
          <w:szCs w:val="20"/>
        </w:rPr>
        <w:t>M</w:t>
      </w:r>
      <w:r w:rsidRPr="00527046">
        <w:rPr>
          <w:rFonts w:ascii="Verdana" w:hAnsi="Verdana" w:cs="Arial"/>
          <w:sz w:val="20"/>
          <w:szCs w:val="20"/>
        </w:rPr>
        <w:t>.</w:t>
      </w:r>
    </w:p>
    <w:p w14:paraId="6FCDD101" w14:textId="45D81391" w:rsidR="006322BD" w:rsidRDefault="006322BD" w:rsidP="00656AD6">
      <w:pPr>
        <w:spacing w:before="240"/>
        <w:contextualSpacing/>
        <w:rPr>
          <w:rFonts w:ascii="Verdana" w:hAnsi="Verdana" w:cs="Arial"/>
          <w:sz w:val="20"/>
          <w:szCs w:val="20"/>
        </w:rPr>
      </w:pPr>
    </w:p>
    <w:p w14:paraId="6AB7A46D" w14:textId="5613A170" w:rsidR="00656AD6" w:rsidRPr="00527046" w:rsidRDefault="00656AD6" w:rsidP="00656AD6">
      <w:pPr>
        <w:spacing w:before="240"/>
        <w:contextualSpacing/>
        <w:rPr>
          <w:rFonts w:ascii="Verdana" w:hAnsi="Verdana" w:cs="Arial"/>
          <w:b/>
          <w:sz w:val="20"/>
          <w:szCs w:val="20"/>
        </w:rPr>
      </w:pPr>
      <w:r w:rsidRPr="00527046">
        <w:rPr>
          <w:rFonts w:ascii="Verdana" w:hAnsi="Verdana" w:cs="Arial"/>
          <w:b/>
          <w:sz w:val="20"/>
          <w:szCs w:val="20"/>
        </w:rPr>
        <w:t>APPROVAL OF</w:t>
      </w:r>
      <w:r w:rsidR="0011209A">
        <w:rPr>
          <w:rFonts w:ascii="Verdana" w:hAnsi="Verdana" w:cs="Arial"/>
          <w:b/>
          <w:sz w:val="20"/>
          <w:szCs w:val="20"/>
        </w:rPr>
        <w:t xml:space="preserve"> MINUTES OF </w:t>
      </w:r>
      <w:r w:rsidR="00FF4B7D">
        <w:rPr>
          <w:rFonts w:ascii="Verdana" w:hAnsi="Verdana" w:cs="Arial"/>
          <w:b/>
          <w:sz w:val="20"/>
          <w:szCs w:val="20"/>
        </w:rPr>
        <w:t>DECEMBER</w:t>
      </w:r>
      <w:r w:rsidR="006322BD">
        <w:rPr>
          <w:rFonts w:ascii="Verdana" w:hAnsi="Verdana" w:cs="Arial"/>
          <w:b/>
          <w:sz w:val="20"/>
          <w:szCs w:val="20"/>
        </w:rPr>
        <w:t xml:space="preserve"> </w:t>
      </w:r>
      <w:r w:rsidR="0011209A" w:rsidRPr="0011209A">
        <w:rPr>
          <w:rFonts w:ascii="Verdana" w:hAnsi="Verdana" w:cs="Arial"/>
          <w:b/>
          <w:caps/>
          <w:sz w:val="20"/>
          <w:szCs w:val="20"/>
        </w:rPr>
        <w:t xml:space="preserve">Meeting </w:t>
      </w:r>
    </w:p>
    <w:p w14:paraId="222BDF2A" w14:textId="3E7D8F74" w:rsidR="00656AD6" w:rsidRPr="00527046" w:rsidRDefault="00656AD6" w:rsidP="00656AD6">
      <w:pPr>
        <w:spacing w:before="240"/>
        <w:contextualSpacing/>
        <w:rPr>
          <w:rFonts w:ascii="Verdana" w:hAnsi="Verdana" w:cs="Arial"/>
          <w:sz w:val="20"/>
          <w:szCs w:val="20"/>
        </w:rPr>
      </w:pPr>
      <w:r w:rsidRPr="00527046">
        <w:rPr>
          <w:rFonts w:ascii="Verdana" w:hAnsi="Verdana" w:cs="Arial"/>
          <w:sz w:val="20"/>
          <w:szCs w:val="20"/>
        </w:rPr>
        <w:t xml:space="preserve">Members reviewed the minutes </w:t>
      </w:r>
      <w:r w:rsidR="00BE3A0B">
        <w:rPr>
          <w:rFonts w:ascii="Verdana" w:hAnsi="Verdana" w:cs="Arial"/>
          <w:sz w:val="20"/>
          <w:szCs w:val="20"/>
        </w:rPr>
        <w:t xml:space="preserve">from the </w:t>
      </w:r>
      <w:r w:rsidR="00380653">
        <w:rPr>
          <w:rFonts w:ascii="Verdana" w:hAnsi="Verdana" w:cs="Arial"/>
          <w:sz w:val="20"/>
          <w:szCs w:val="20"/>
        </w:rPr>
        <w:t>1</w:t>
      </w:r>
      <w:r w:rsidR="00FF4B7D">
        <w:rPr>
          <w:rFonts w:ascii="Verdana" w:hAnsi="Verdana" w:cs="Arial"/>
          <w:sz w:val="20"/>
          <w:szCs w:val="20"/>
        </w:rPr>
        <w:t>2</w:t>
      </w:r>
      <w:r w:rsidR="006D6B56" w:rsidRPr="006D6B56">
        <w:rPr>
          <w:rFonts w:ascii="Verdana" w:hAnsi="Verdana" w:cs="Arial"/>
          <w:bCs/>
          <w:sz w:val="20"/>
          <w:szCs w:val="20"/>
        </w:rPr>
        <w:t>/</w:t>
      </w:r>
      <w:r w:rsidR="00FF4B7D">
        <w:rPr>
          <w:rFonts w:ascii="Verdana" w:hAnsi="Verdana" w:cs="Arial"/>
          <w:bCs/>
          <w:sz w:val="20"/>
          <w:szCs w:val="20"/>
        </w:rPr>
        <w:t>9</w:t>
      </w:r>
      <w:r w:rsidR="006D6B56" w:rsidRPr="006D6B56">
        <w:rPr>
          <w:rFonts w:ascii="Verdana" w:hAnsi="Verdana" w:cs="Arial"/>
          <w:bCs/>
          <w:sz w:val="20"/>
          <w:szCs w:val="20"/>
        </w:rPr>
        <w:t>/21</w:t>
      </w:r>
      <w:r w:rsidR="00BE3A0B" w:rsidRPr="006D6B56">
        <w:rPr>
          <w:rFonts w:ascii="Verdana" w:hAnsi="Verdana" w:cs="Arial"/>
          <w:bCs/>
          <w:sz w:val="20"/>
          <w:szCs w:val="20"/>
        </w:rPr>
        <w:t xml:space="preserve"> </w:t>
      </w:r>
      <w:r w:rsidR="00BE3A0B">
        <w:rPr>
          <w:rFonts w:ascii="Verdana" w:hAnsi="Verdana" w:cs="Arial"/>
          <w:sz w:val="20"/>
          <w:szCs w:val="20"/>
        </w:rPr>
        <w:t>Board Meeting.</w:t>
      </w:r>
      <w:r w:rsidR="00E1398F">
        <w:rPr>
          <w:rFonts w:ascii="Verdana" w:hAnsi="Verdana" w:cs="Arial"/>
          <w:sz w:val="20"/>
          <w:szCs w:val="20"/>
        </w:rPr>
        <w:t xml:space="preserve"> Ms. Quick recommended a correction.</w:t>
      </w:r>
    </w:p>
    <w:p w14:paraId="081D0183" w14:textId="7B33E7C3" w:rsidR="007935AA" w:rsidRPr="00BC74CD" w:rsidRDefault="00D31B3E" w:rsidP="006B7FF5">
      <w:pPr>
        <w:spacing w:before="240"/>
        <w:contextualSpacing/>
        <w:rPr>
          <w:rFonts w:ascii="Verdana" w:hAnsi="Verdana" w:cs="Arial"/>
          <w:b/>
          <w:sz w:val="20"/>
          <w:szCs w:val="20"/>
        </w:rPr>
      </w:pPr>
      <w:r w:rsidRPr="007935AA">
        <w:rPr>
          <w:rFonts w:ascii="Verdana" w:hAnsi="Verdana" w:cs="Arial"/>
          <w:b/>
          <w:sz w:val="20"/>
          <w:szCs w:val="20"/>
        </w:rPr>
        <w:t>Motion to approve</w:t>
      </w:r>
      <w:r w:rsidRPr="00527046">
        <w:rPr>
          <w:rFonts w:ascii="Verdana" w:hAnsi="Verdana" w:cs="Arial"/>
          <w:sz w:val="20"/>
          <w:szCs w:val="20"/>
        </w:rPr>
        <w:t xml:space="preserve"> </w:t>
      </w:r>
      <w:r w:rsidRPr="002A7036">
        <w:rPr>
          <w:rFonts w:ascii="Verdana" w:hAnsi="Verdana" w:cs="Arial"/>
          <w:b/>
          <w:sz w:val="20"/>
          <w:szCs w:val="20"/>
        </w:rPr>
        <w:t xml:space="preserve">the </w:t>
      </w:r>
      <w:r w:rsidRPr="00BC74CD">
        <w:rPr>
          <w:rFonts w:ascii="Verdana" w:hAnsi="Verdana" w:cs="Arial"/>
          <w:b/>
          <w:sz w:val="20"/>
          <w:szCs w:val="20"/>
        </w:rPr>
        <w:t xml:space="preserve">Minutes of the </w:t>
      </w:r>
      <w:r w:rsidR="00380653">
        <w:rPr>
          <w:rFonts w:ascii="Verdana" w:hAnsi="Verdana" w:cs="Arial"/>
          <w:b/>
          <w:sz w:val="20"/>
          <w:szCs w:val="20"/>
        </w:rPr>
        <w:t>1</w:t>
      </w:r>
      <w:r w:rsidR="00E1398F">
        <w:rPr>
          <w:rFonts w:ascii="Verdana" w:hAnsi="Verdana" w:cs="Arial"/>
          <w:b/>
          <w:sz w:val="20"/>
          <w:szCs w:val="20"/>
        </w:rPr>
        <w:t>2</w:t>
      </w:r>
      <w:r w:rsidR="006D6B56">
        <w:rPr>
          <w:rFonts w:ascii="Verdana" w:hAnsi="Verdana" w:cs="Arial"/>
          <w:b/>
          <w:sz w:val="20"/>
          <w:szCs w:val="20"/>
        </w:rPr>
        <w:t>/</w:t>
      </w:r>
      <w:r w:rsidR="00E1398F">
        <w:rPr>
          <w:rFonts w:ascii="Verdana" w:hAnsi="Verdana" w:cs="Arial"/>
          <w:b/>
          <w:sz w:val="20"/>
          <w:szCs w:val="20"/>
        </w:rPr>
        <w:t>9</w:t>
      </w:r>
      <w:r w:rsidR="006D6B56">
        <w:rPr>
          <w:rFonts w:ascii="Verdana" w:hAnsi="Verdana" w:cs="Arial"/>
          <w:b/>
          <w:sz w:val="20"/>
          <w:szCs w:val="20"/>
        </w:rPr>
        <w:t xml:space="preserve">/21 </w:t>
      </w:r>
      <w:r w:rsidR="0011209A" w:rsidRPr="0011209A">
        <w:rPr>
          <w:rFonts w:ascii="Verdana" w:hAnsi="Verdana" w:cs="Arial"/>
          <w:b/>
          <w:sz w:val="20"/>
          <w:szCs w:val="20"/>
        </w:rPr>
        <w:t>meeting</w:t>
      </w:r>
      <w:r w:rsidR="0011209A">
        <w:rPr>
          <w:rFonts w:ascii="Verdana" w:hAnsi="Verdana" w:cs="Arial"/>
          <w:b/>
          <w:sz w:val="20"/>
          <w:szCs w:val="20"/>
        </w:rPr>
        <w:t xml:space="preserve"> </w:t>
      </w:r>
      <w:r w:rsidR="00E1398F">
        <w:rPr>
          <w:rFonts w:ascii="Verdana" w:hAnsi="Verdana" w:cs="Arial"/>
          <w:b/>
          <w:sz w:val="20"/>
          <w:szCs w:val="20"/>
        </w:rPr>
        <w:t xml:space="preserve">as amended </w:t>
      </w:r>
      <w:r w:rsidR="00B23BCC" w:rsidRPr="004F6B2D">
        <w:rPr>
          <w:rFonts w:ascii="Verdana" w:hAnsi="Verdana" w:cs="Arial"/>
          <w:bCs/>
          <w:sz w:val="20"/>
          <w:szCs w:val="20"/>
        </w:rPr>
        <w:t>was</w:t>
      </w:r>
      <w:r w:rsidR="00A74C5C" w:rsidRPr="004F6B2D">
        <w:rPr>
          <w:rFonts w:ascii="Verdana" w:hAnsi="Verdana" w:cs="Arial"/>
          <w:bCs/>
          <w:sz w:val="20"/>
          <w:szCs w:val="20"/>
        </w:rPr>
        <w:t xml:space="preserve"> made</w:t>
      </w:r>
      <w:r w:rsidR="00366AC6" w:rsidRPr="004F6B2D">
        <w:rPr>
          <w:rFonts w:ascii="Verdana" w:hAnsi="Verdana" w:cs="Arial"/>
          <w:bCs/>
          <w:sz w:val="20"/>
          <w:szCs w:val="20"/>
        </w:rPr>
        <w:t xml:space="preserve"> by</w:t>
      </w:r>
      <w:r w:rsidR="00FC0947">
        <w:rPr>
          <w:rFonts w:ascii="Verdana" w:hAnsi="Verdana" w:cs="Arial"/>
          <w:bCs/>
          <w:sz w:val="20"/>
          <w:szCs w:val="20"/>
        </w:rPr>
        <w:t xml:space="preserve"> </w:t>
      </w:r>
      <w:r w:rsidR="006C3080" w:rsidRPr="00506810">
        <w:rPr>
          <w:rFonts w:ascii="Verdana" w:hAnsi="Verdana" w:cs="Arial"/>
          <w:bCs/>
          <w:sz w:val="20"/>
          <w:szCs w:val="20"/>
        </w:rPr>
        <w:t xml:space="preserve">Ms. </w:t>
      </w:r>
      <w:r w:rsidR="00506810" w:rsidRPr="00506810">
        <w:rPr>
          <w:rFonts w:ascii="Verdana" w:hAnsi="Verdana" w:cs="Arial"/>
          <w:bCs/>
          <w:sz w:val="20"/>
          <w:szCs w:val="20"/>
        </w:rPr>
        <w:t>Quick</w:t>
      </w:r>
      <w:r w:rsidR="00B57C77" w:rsidRPr="004F6B2D">
        <w:rPr>
          <w:rFonts w:ascii="Verdana" w:hAnsi="Verdana" w:cs="Arial"/>
          <w:bCs/>
          <w:sz w:val="20"/>
          <w:szCs w:val="20"/>
        </w:rPr>
        <w:t>.</w:t>
      </w:r>
    </w:p>
    <w:p w14:paraId="5BCFBB5B" w14:textId="25CDA130" w:rsidR="007935AA" w:rsidRDefault="007935AA" w:rsidP="006B7FF5">
      <w:pPr>
        <w:spacing w:before="240"/>
        <w:contextualSpacing/>
        <w:rPr>
          <w:rFonts w:ascii="Verdana" w:hAnsi="Verdana" w:cs="Arial"/>
          <w:sz w:val="20"/>
          <w:szCs w:val="20"/>
        </w:rPr>
      </w:pPr>
      <w:r w:rsidRPr="007935AA">
        <w:rPr>
          <w:rFonts w:ascii="Verdana" w:hAnsi="Verdana" w:cs="Arial"/>
          <w:b/>
          <w:sz w:val="20"/>
          <w:szCs w:val="20"/>
        </w:rPr>
        <w:t>Motion</w:t>
      </w:r>
      <w:r w:rsidR="00900598" w:rsidRPr="007935AA">
        <w:rPr>
          <w:rFonts w:ascii="Verdana" w:hAnsi="Verdana" w:cs="Arial"/>
          <w:b/>
          <w:sz w:val="20"/>
          <w:szCs w:val="20"/>
        </w:rPr>
        <w:t xml:space="preserve"> </w:t>
      </w:r>
      <w:r w:rsidR="00D31B3E" w:rsidRPr="007935AA">
        <w:rPr>
          <w:rFonts w:ascii="Verdana" w:hAnsi="Verdana" w:cs="Arial"/>
          <w:b/>
          <w:sz w:val="20"/>
          <w:szCs w:val="20"/>
        </w:rPr>
        <w:t>seconded</w:t>
      </w:r>
      <w:r w:rsidR="00D31B3E" w:rsidRPr="00527046">
        <w:rPr>
          <w:rFonts w:ascii="Verdana" w:hAnsi="Verdana" w:cs="Arial"/>
          <w:sz w:val="20"/>
          <w:szCs w:val="20"/>
        </w:rPr>
        <w:t xml:space="preserve"> </w:t>
      </w:r>
      <w:r w:rsidR="00D31B3E" w:rsidRPr="004F6B2D">
        <w:rPr>
          <w:rFonts w:ascii="Verdana" w:hAnsi="Verdana" w:cs="Arial"/>
          <w:bCs/>
          <w:sz w:val="20"/>
          <w:szCs w:val="20"/>
        </w:rPr>
        <w:t>by</w:t>
      </w:r>
      <w:r w:rsidR="00FC0947">
        <w:rPr>
          <w:rFonts w:ascii="Verdana" w:hAnsi="Verdana" w:cs="Arial"/>
          <w:bCs/>
          <w:sz w:val="20"/>
          <w:szCs w:val="20"/>
        </w:rPr>
        <w:t xml:space="preserve"> </w:t>
      </w:r>
      <w:r w:rsidR="0058430F" w:rsidRPr="00506810">
        <w:rPr>
          <w:rFonts w:ascii="Verdana" w:hAnsi="Verdana" w:cs="Arial"/>
          <w:bCs/>
          <w:sz w:val="20"/>
          <w:szCs w:val="20"/>
        </w:rPr>
        <w:t xml:space="preserve">Mr. </w:t>
      </w:r>
      <w:r w:rsidR="00E1398F">
        <w:rPr>
          <w:rFonts w:ascii="Verdana" w:hAnsi="Verdana" w:cs="Arial"/>
          <w:bCs/>
          <w:sz w:val="20"/>
          <w:szCs w:val="20"/>
        </w:rPr>
        <w:t>Cary Smith</w:t>
      </w:r>
      <w:r w:rsidR="00A74C5C" w:rsidRPr="004F6B2D">
        <w:rPr>
          <w:rFonts w:ascii="Verdana" w:hAnsi="Verdana" w:cs="Arial"/>
          <w:bCs/>
          <w:sz w:val="20"/>
          <w:szCs w:val="20"/>
        </w:rPr>
        <w:t>.</w:t>
      </w:r>
    </w:p>
    <w:p w14:paraId="4B5377D0" w14:textId="28CFAA8D" w:rsidR="00542957" w:rsidRDefault="00CF627F" w:rsidP="006B7FF5">
      <w:pPr>
        <w:rPr>
          <w:rFonts w:ascii="Verdana" w:hAnsi="Verdana" w:cs="Arial"/>
          <w:b/>
          <w:sz w:val="20"/>
          <w:szCs w:val="20"/>
        </w:rPr>
      </w:pPr>
      <w:r w:rsidRPr="0044458D">
        <w:rPr>
          <w:rFonts w:ascii="Verdana" w:hAnsi="Verdana" w:cs="Arial"/>
          <w:b/>
          <w:sz w:val="20"/>
          <w:szCs w:val="20"/>
        </w:rPr>
        <w:t>Motion unanimously approved.</w:t>
      </w:r>
    </w:p>
    <w:p w14:paraId="41CE9FEA" w14:textId="2ED9B2CB" w:rsidR="00723F24" w:rsidRDefault="00723F24" w:rsidP="006B7FF5">
      <w:pPr>
        <w:rPr>
          <w:rFonts w:ascii="Verdana" w:hAnsi="Verdana" w:cs="Arial"/>
          <w:b/>
          <w:sz w:val="20"/>
          <w:szCs w:val="20"/>
        </w:rPr>
      </w:pPr>
    </w:p>
    <w:p w14:paraId="0D52D714" w14:textId="77777777" w:rsidR="0011209A" w:rsidRDefault="0011209A" w:rsidP="006B7FF5">
      <w:pPr>
        <w:rPr>
          <w:rFonts w:ascii="Verdana" w:hAnsi="Verdana" w:cs="Arial"/>
          <w:b/>
          <w:sz w:val="20"/>
          <w:szCs w:val="20"/>
        </w:rPr>
      </w:pPr>
      <w:r>
        <w:rPr>
          <w:rFonts w:ascii="Verdana" w:hAnsi="Verdana" w:cs="Arial"/>
          <w:b/>
          <w:sz w:val="20"/>
          <w:szCs w:val="20"/>
        </w:rPr>
        <w:t>FINANC</w:t>
      </w:r>
      <w:r w:rsidR="00252771">
        <w:rPr>
          <w:rFonts w:ascii="Verdana" w:hAnsi="Verdana" w:cs="Arial"/>
          <w:b/>
          <w:sz w:val="20"/>
          <w:szCs w:val="20"/>
        </w:rPr>
        <w:t xml:space="preserve">E </w:t>
      </w:r>
      <w:r w:rsidR="006D6B56">
        <w:rPr>
          <w:rFonts w:ascii="Verdana" w:hAnsi="Verdana" w:cs="Arial"/>
          <w:b/>
          <w:sz w:val="20"/>
          <w:szCs w:val="20"/>
        </w:rPr>
        <w:t>REPORTS</w:t>
      </w:r>
    </w:p>
    <w:p w14:paraId="3E620862" w14:textId="40F9DE6F" w:rsidR="00F67EDB" w:rsidRDefault="00A23172" w:rsidP="00977A9A">
      <w:pPr>
        <w:rPr>
          <w:rFonts w:ascii="Verdana" w:hAnsi="Verdana" w:cs="Arial"/>
          <w:bCs/>
          <w:sz w:val="20"/>
          <w:szCs w:val="20"/>
        </w:rPr>
      </w:pPr>
      <w:r>
        <w:rPr>
          <w:rFonts w:ascii="Verdana" w:hAnsi="Verdana" w:cs="Arial"/>
          <w:bCs/>
          <w:sz w:val="20"/>
          <w:szCs w:val="20"/>
        </w:rPr>
        <w:t xml:space="preserve">Ms. Cecala reviewed the </w:t>
      </w:r>
      <w:r w:rsidR="00380653">
        <w:rPr>
          <w:rFonts w:ascii="Verdana" w:hAnsi="Verdana" w:cs="Arial"/>
          <w:bCs/>
          <w:sz w:val="20"/>
          <w:szCs w:val="20"/>
        </w:rPr>
        <w:t>11</w:t>
      </w:r>
      <w:r>
        <w:rPr>
          <w:rFonts w:ascii="Verdana" w:hAnsi="Verdana" w:cs="Arial"/>
          <w:bCs/>
          <w:sz w:val="20"/>
          <w:szCs w:val="20"/>
        </w:rPr>
        <w:t>/30/21 Balanced Scorecard</w:t>
      </w:r>
      <w:r w:rsidR="00DF47FD">
        <w:rPr>
          <w:rFonts w:ascii="Verdana" w:hAnsi="Verdana" w:cs="Arial"/>
          <w:bCs/>
          <w:sz w:val="20"/>
          <w:szCs w:val="20"/>
        </w:rPr>
        <w:t>.</w:t>
      </w:r>
      <w:r w:rsidR="005C4540">
        <w:rPr>
          <w:rFonts w:ascii="Verdana" w:hAnsi="Verdana" w:cs="Arial"/>
          <w:bCs/>
          <w:sz w:val="20"/>
          <w:szCs w:val="20"/>
        </w:rPr>
        <w:t xml:space="preserve"> The Board asked that JAIN student number information be added to the Balanced Scorecard.</w:t>
      </w:r>
    </w:p>
    <w:p w14:paraId="348FC54B" w14:textId="4306C628" w:rsidR="00723F24" w:rsidRDefault="00977A9A" w:rsidP="00977A9A">
      <w:pPr>
        <w:rPr>
          <w:rFonts w:ascii="Verdana" w:hAnsi="Verdana" w:cs="Arial"/>
          <w:bCs/>
          <w:sz w:val="20"/>
          <w:szCs w:val="20"/>
        </w:rPr>
      </w:pPr>
      <w:r>
        <w:rPr>
          <w:rFonts w:ascii="Verdana" w:hAnsi="Verdana" w:cs="Arial"/>
          <w:bCs/>
          <w:sz w:val="20"/>
          <w:szCs w:val="20"/>
        </w:rPr>
        <w:t xml:space="preserve">Ms. </w:t>
      </w:r>
      <w:r w:rsidR="00F67EDB">
        <w:rPr>
          <w:rFonts w:ascii="Verdana" w:hAnsi="Verdana" w:cs="Arial"/>
          <w:bCs/>
          <w:sz w:val="20"/>
          <w:szCs w:val="20"/>
        </w:rPr>
        <w:t>Schaefer</w:t>
      </w:r>
      <w:r w:rsidR="00723F24">
        <w:rPr>
          <w:rFonts w:ascii="Verdana" w:hAnsi="Verdana" w:cs="Arial"/>
          <w:bCs/>
          <w:sz w:val="20"/>
          <w:szCs w:val="20"/>
        </w:rPr>
        <w:t xml:space="preserve"> </w:t>
      </w:r>
      <w:r w:rsidR="00DF47FD">
        <w:rPr>
          <w:rFonts w:ascii="Verdana" w:hAnsi="Verdana" w:cs="Arial"/>
          <w:bCs/>
          <w:sz w:val="20"/>
          <w:szCs w:val="20"/>
        </w:rPr>
        <w:t>reviewed</w:t>
      </w:r>
      <w:r w:rsidR="00723F24">
        <w:rPr>
          <w:rFonts w:ascii="Verdana" w:hAnsi="Verdana" w:cs="Arial"/>
          <w:bCs/>
          <w:sz w:val="20"/>
          <w:szCs w:val="20"/>
        </w:rPr>
        <w:t xml:space="preserve"> the Financial Statements as of </w:t>
      </w:r>
      <w:r w:rsidR="00E1398F">
        <w:rPr>
          <w:rFonts w:ascii="Verdana" w:hAnsi="Verdana" w:cs="Arial"/>
          <w:bCs/>
          <w:sz w:val="20"/>
          <w:szCs w:val="20"/>
        </w:rPr>
        <w:t xml:space="preserve">January 31, </w:t>
      </w:r>
      <w:proofErr w:type="gramStart"/>
      <w:r w:rsidR="00E1398F">
        <w:rPr>
          <w:rFonts w:ascii="Verdana" w:hAnsi="Verdana" w:cs="Arial"/>
          <w:bCs/>
          <w:sz w:val="20"/>
          <w:szCs w:val="20"/>
        </w:rPr>
        <w:t>2021</w:t>
      </w:r>
      <w:proofErr w:type="gramEnd"/>
      <w:r w:rsidR="00E1398F">
        <w:rPr>
          <w:rFonts w:ascii="Verdana" w:hAnsi="Verdana" w:cs="Arial"/>
          <w:bCs/>
          <w:sz w:val="20"/>
          <w:szCs w:val="20"/>
        </w:rPr>
        <w:t xml:space="preserve"> and February 28,2021</w:t>
      </w:r>
      <w:r w:rsidR="00723F24">
        <w:rPr>
          <w:rFonts w:ascii="Verdana" w:hAnsi="Verdana" w:cs="Arial"/>
          <w:bCs/>
          <w:sz w:val="20"/>
          <w:szCs w:val="20"/>
        </w:rPr>
        <w:t>.</w:t>
      </w:r>
    </w:p>
    <w:p w14:paraId="5D81AE1B" w14:textId="2A42B306" w:rsidR="00413DDE" w:rsidRPr="00BC74CD" w:rsidRDefault="00413DDE" w:rsidP="00413DDE">
      <w:pPr>
        <w:spacing w:before="240"/>
        <w:contextualSpacing/>
        <w:rPr>
          <w:rFonts w:ascii="Verdana" w:hAnsi="Verdana" w:cs="Arial"/>
          <w:b/>
          <w:sz w:val="20"/>
          <w:szCs w:val="20"/>
        </w:rPr>
      </w:pPr>
      <w:r w:rsidRPr="007935AA">
        <w:rPr>
          <w:rFonts w:ascii="Verdana" w:hAnsi="Verdana" w:cs="Arial"/>
          <w:b/>
          <w:sz w:val="20"/>
          <w:szCs w:val="20"/>
        </w:rPr>
        <w:t>Motion to approve</w:t>
      </w:r>
      <w:r w:rsidRPr="00527046">
        <w:rPr>
          <w:rFonts w:ascii="Verdana" w:hAnsi="Verdana" w:cs="Arial"/>
          <w:sz w:val="20"/>
          <w:szCs w:val="20"/>
        </w:rPr>
        <w:t xml:space="preserve"> </w:t>
      </w:r>
      <w:r w:rsidRPr="002A7036">
        <w:rPr>
          <w:rFonts w:ascii="Verdana" w:hAnsi="Verdana" w:cs="Arial"/>
          <w:b/>
          <w:sz w:val="20"/>
          <w:szCs w:val="20"/>
        </w:rPr>
        <w:t xml:space="preserve">the </w:t>
      </w:r>
      <w:r w:rsidR="00E1398F">
        <w:rPr>
          <w:rFonts w:ascii="Verdana" w:hAnsi="Verdana" w:cs="Arial"/>
          <w:b/>
          <w:sz w:val="20"/>
          <w:szCs w:val="20"/>
        </w:rPr>
        <w:t>January and February 2022</w:t>
      </w:r>
      <w:r>
        <w:rPr>
          <w:rFonts w:ascii="Verdana" w:hAnsi="Verdana" w:cs="Arial"/>
          <w:b/>
          <w:sz w:val="20"/>
          <w:szCs w:val="20"/>
        </w:rPr>
        <w:t xml:space="preserve"> Financials </w:t>
      </w:r>
      <w:r w:rsidRPr="004F6B2D">
        <w:rPr>
          <w:rFonts w:ascii="Verdana" w:hAnsi="Verdana" w:cs="Arial"/>
          <w:bCs/>
          <w:sz w:val="20"/>
          <w:szCs w:val="20"/>
        </w:rPr>
        <w:t>was made by</w:t>
      </w:r>
      <w:r>
        <w:rPr>
          <w:rFonts w:ascii="Verdana" w:hAnsi="Verdana" w:cs="Arial"/>
          <w:bCs/>
          <w:sz w:val="20"/>
          <w:szCs w:val="20"/>
        </w:rPr>
        <w:t xml:space="preserve"> </w:t>
      </w:r>
      <w:r w:rsidRPr="00506810">
        <w:rPr>
          <w:rFonts w:ascii="Verdana" w:hAnsi="Verdana" w:cs="Arial"/>
          <w:bCs/>
          <w:sz w:val="20"/>
          <w:szCs w:val="20"/>
        </w:rPr>
        <w:t>Ms. Quick</w:t>
      </w:r>
      <w:r w:rsidRPr="004F6B2D">
        <w:rPr>
          <w:rFonts w:ascii="Verdana" w:hAnsi="Verdana" w:cs="Arial"/>
          <w:bCs/>
          <w:sz w:val="20"/>
          <w:szCs w:val="20"/>
        </w:rPr>
        <w:t>.</w:t>
      </w:r>
    </w:p>
    <w:p w14:paraId="530120AB" w14:textId="77777777" w:rsidR="00413DDE" w:rsidRDefault="00413DDE" w:rsidP="00413DDE">
      <w:pPr>
        <w:spacing w:before="240"/>
        <w:contextualSpacing/>
        <w:rPr>
          <w:rFonts w:ascii="Verdana" w:hAnsi="Verdana" w:cs="Arial"/>
          <w:sz w:val="20"/>
          <w:szCs w:val="20"/>
        </w:rPr>
      </w:pPr>
      <w:r w:rsidRPr="007935AA">
        <w:rPr>
          <w:rFonts w:ascii="Verdana" w:hAnsi="Verdana" w:cs="Arial"/>
          <w:b/>
          <w:sz w:val="20"/>
          <w:szCs w:val="20"/>
        </w:rPr>
        <w:t>Motion seconded</w:t>
      </w:r>
      <w:r w:rsidRPr="00527046">
        <w:rPr>
          <w:rFonts w:ascii="Verdana" w:hAnsi="Verdana" w:cs="Arial"/>
          <w:sz w:val="20"/>
          <w:szCs w:val="20"/>
        </w:rPr>
        <w:t xml:space="preserve"> </w:t>
      </w:r>
      <w:r w:rsidRPr="004F6B2D">
        <w:rPr>
          <w:rFonts w:ascii="Verdana" w:hAnsi="Verdana" w:cs="Arial"/>
          <w:bCs/>
          <w:sz w:val="20"/>
          <w:szCs w:val="20"/>
        </w:rPr>
        <w:t>by</w:t>
      </w:r>
      <w:r>
        <w:rPr>
          <w:rFonts w:ascii="Verdana" w:hAnsi="Verdana" w:cs="Arial"/>
          <w:bCs/>
          <w:sz w:val="20"/>
          <w:szCs w:val="20"/>
        </w:rPr>
        <w:t xml:space="preserve"> </w:t>
      </w:r>
      <w:r w:rsidRPr="00506810">
        <w:rPr>
          <w:rFonts w:ascii="Verdana" w:hAnsi="Verdana" w:cs="Arial"/>
          <w:bCs/>
          <w:sz w:val="20"/>
          <w:szCs w:val="20"/>
        </w:rPr>
        <w:t xml:space="preserve">Mr. </w:t>
      </w:r>
      <w:r>
        <w:rPr>
          <w:rFonts w:ascii="Verdana" w:hAnsi="Verdana" w:cs="Arial"/>
          <w:bCs/>
          <w:sz w:val="20"/>
          <w:szCs w:val="20"/>
        </w:rPr>
        <w:t>Perez</w:t>
      </w:r>
      <w:r w:rsidRPr="004F6B2D">
        <w:rPr>
          <w:rFonts w:ascii="Verdana" w:hAnsi="Verdana" w:cs="Arial"/>
          <w:bCs/>
          <w:sz w:val="20"/>
          <w:szCs w:val="20"/>
        </w:rPr>
        <w:t>.</w:t>
      </w:r>
    </w:p>
    <w:p w14:paraId="6D4F184F" w14:textId="77777777" w:rsidR="00413DDE" w:rsidRDefault="00413DDE" w:rsidP="00413DDE">
      <w:pPr>
        <w:rPr>
          <w:rFonts w:ascii="Verdana" w:hAnsi="Verdana" w:cs="Arial"/>
          <w:b/>
          <w:sz w:val="20"/>
          <w:szCs w:val="20"/>
        </w:rPr>
      </w:pPr>
      <w:r w:rsidRPr="0044458D">
        <w:rPr>
          <w:rFonts w:ascii="Verdana" w:hAnsi="Verdana" w:cs="Arial"/>
          <w:b/>
          <w:sz w:val="20"/>
          <w:szCs w:val="20"/>
        </w:rPr>
        <w:t>Motion unanimously approved.</w:t>
      </w:r>
    </w:p>
    <w:p w14:paraId="0E6486E3" w14:textId="77777777" w:rsidR="00413DDE" w:rsidRDefault="00413DDE" w:rsidP="00413DDE">
      <w:pPr>
        <w:rPr>
          <w:rFonts w:ascii="Verdana" w:hAnsi="Verdana" w:cs="Arial"/>
          <w:bCs/>
          <w:sz w:val="20"/>
          <w:szCs w:val="20"/>
        </w:rPr>
      </w:pPr>
    </w:p>
    <w:p w14:paraId="2205A7D3" w14:textId="77777777" w:rsidR="00DF47FD" w:rsidRPr="00DF47FD" w:rsidRDefault="00DF47FD" w:rsidP="00DF47FD">
      <w:pPr>
        <w:pStyle w:val="Informal1"/>
        <w:spacing w:before="0" w:after="0"/>
        <w:rPr>
          <w:rFonts w:ascii="Verdana" w:hAnsi="Verdana"/>
          <w:b/>
          <w:caps/>
        </w:rPr>
      </w:pPr>
      <w:r w:rsidRPr="00DF47FD">
        <w:rPr>
          <w:rFonts w:ascii="Verdana" w:hAnsi="Verdana"/>
          <w:b/>
          <w:caps/>
        </w:rPr>
        <w:t>Finance and Audit Committee</w:t>
      </w:r>
    </w:p>
    <w:p w14:paraId="6CA29720" w14:textId="78C452D2" w:rsidR="00DF47FD" w:rsidRDefault="00A12783" w:rsidP="003861D0">
      <w:pPr>
        <w:rPr>
          <w:rFonts w:ascii="Verdana" w:hAnsi="Verdana" w:cs="Arial"/>
          <w:bCs/>
          <w:sz w:val="20"/>
          <w:szCs w:val="20"/>
        </w:rPr>
      </w:pPr>
      <w:r>
        <w:rPr>
          <w:rFonts w:ascii="Verdana" w:hAnsi="Verdana" w:cs="Arial"/>
          <w:bCs/>
          <w:sz w:val="20"/>
          <w:szCs w:val="20"/>
        </w:rPr>
        <w:t xml:space="preserve">Ms. Quick reported that </w:t>
      </w:r>
      <w:r w:rsidR="00E1398F">
        <w:rPr>
          <w:rFonts w:ascii="Verdana" w:hAnsi="Verdana" w:cs="Arial"/>
          <w:bCs/>
          <w:sz w:val="20"/>
          <w:szCs w:val="20"/>
        </w:rPr>
        <w:t>the FAC will be sending Requests for Information (RFI) to 5 potential new investment managers</w:t>
      </w:r>
      <w:r>
        <w:rPr>
          <w:rFonts w:ascii="Verdana" w:hAnsi="Verdana" w:cs="Arial"/>
          <w:bCs/>
          <w:sz w:val="20"/>
          <w:szCs w:val="20"/>
        </w:rPr>
        <w:t>.</w:t>
      </w:r>
    </w:p>
    <w:p w14:paraId="3BAB7D5E" w14:textId="77777777" w:rsidR="00DF47FD" w:rsidRDefault="00DF47FD" w:rsidP="003861D0">
      <w:pPr>
        <w:rPr>
          <w:rFonts w:ascii="Verdana" w:hAnsi="Verdana" w:cs="Arial"/>
          <w:b/>
          <w:sz w:val="20"/>
          <w:szCs w:val="20"/>
        </w:rPr>
      </w:pPr>
    </w:p>
    <w:p w14:paraId="4CB8888D" w14:textId="3C2CDB25" w:rsidR="003861D0" w:rsidRDefault="009962EC" w:rsidP="003861D0">
      <w:pPr>
        <w:rPr>
          <w:rFonts w:ascii="Verdana" w:hAnsi="Verdana" w:cs="Arial"/>
          <w:b/>
          <w:sz w:val="20"/>
          <w:szCs w:val="20"/>
        </w:rPr>
      </w:pPr>
      <w:r>
        <w:rPr>
          <w:rFonts w:ascii="Verdana" w:hAnsi="Verdana" w:cs="Arial"/>
          <w:b/>
          <w:sz w:val="20"/>
          <w:szCs w:val="20"/>
        </w:rPr>
        <w:t>JA</w:t>
      </w:r>
      <w:r w:rsidR="007F10BE">
        <w:rPr>
          <w:rFonts w:ascii="Verdana" w:hAnsi="Verdana" w:cs="Arial"/>
          <w:b/>
          <w:sz w:val="20"/>
          <w:szCs w:val="20"/>
        </w:rPr>
        <w:t xml:space="preserve"> UPDATE</w:t>
      </w:r>
      <w:r>
        <w:rPr>
          <w:rFonts w:ascii="Verdana" w:hAnsi="Verdana" w:cs="Arial"/>
          <w:b/>
          <w:sz w:val="20"/>
          <w:szCs w:val="20"/>
        </w:rPr>
        <w:t>S</w:t>
      </w:r>
    </w:p>
    <w:p w14:paraId="258209BE" w14:textId="29959DBC" w:rsidR="00D46348" w:rsidRPr="00A12783" w:rsidRDefault="00A12783" w:rsidP="003861D0">
      <w:pPr>
        <w:rPr>
          <w:rFonts w:ascii="Verdana" w:hAnsi="Verdana" w:cs="Arial"/>
          <w:bCs/>
          <w:sz w:val="20"/>
          <w:szCs w:val="20"/>
        </w:rPr>
      </w:pPr>
      <w:r>
        <w:rPr>
          <w:rFonts w:ascii="Verdana" w:hAnsi="Verdana" w:cs="Arial"/>
          <w:bCs/>
          <w:sz w:val="20"/>
          <w:szCs w:val="20"/>
        </w:rPr>
        <w:t xml:space="preserve">Ms. </w:t>
      </w:r>
      <w:r w:rsidR="00E1398F">
        <w:rPr>
          <w:rFonts w:ascii="Verdana" w:hAnsi="Verdana" w:cs="Arial"/>
          <w:bCs/>
          <w:sz w:val="20"/>
          <w:szCs w:val="20"/>
        </w:rPr>
        <w:t>Cecala</w:t>
      </w:r>
      <w:r>
        <w:rPr>
          <w:rFonts w:ascii="Verdana" w:hAnsi="Verdana" w:cs="Arial"/>
          <w:bCs/>
          <w:sz w:val="20"/>
          <w:szCs w:val="20"/>
        </w:rPr>
        <w:t xml:space="preserve"> gave an update on staffing. </w:t>
      </w:r>
      <w:r w:rsidR="00F02302">
        <w:rPr>
          <w:rFonts w:ascii="Verdana" w:hAnsi="Verdana" w:cs="Arial"/>
          <w:bCs/>
          <w:sz w:val="20"/>
          <w:szCs w:val="20"/>
        </w:rPr>
        <w:t>Ms. Cecala also reported that JA USA is considering increasing the level of Government funding requiring a waiver from 10%.</w:t>
      </w:r>
    </w:p>
    <w:p w14:paraId="24662F90" w14:textId="6C4DF245" w:rsidR="00380653" w:rsidRDefault="00380653" w:rsidP="003861D0">
      <w:pPr>
        <w:rPr>
          <w:rFonts w:ascii="Verdana" w:hAnsi="Verdana" w:cs="Arial"/>
          <w:b/>
          <w:sz w:val="20"/>
          <w:szCs w:val="20"/>
        </w:rPr>
      </w:pPr>
    </w:p>
    <w:p w14:paraId="05543AD4" w14:textId="1D8B22F7" w:rsidR="00A12783" w:rsidRDefault="00A12783" w:rsidP="003861D0">
      <w:pPr>
        <w:rPr>
          <w:rFonts w:ascii="Verdana" w:hAnsi="Verdana" w:cs="Arial"/>
          <w:bCs/>
          <w:sz w:val="20"/>
          <w:szCs w:val="20"/>
        </w:rPr>
      </w:pPr>
      <w:r>
        <w:rPr>
          <w:rFonts w:ascii="Verdana" w:hAnsi="Verdana" w:cs="Arial"/>
          <w:bCs/>
          <w:sz w:val="20"/>
          <w:szCs w:val="20"/>
        </w:rPr>
        <w:t>Ms. C</w:t>
      </w:r>
      <w:r w:rsidR="005C4540">
        <w:rPr>
          <w:rFonts w:ascii="Verdana" w:hAnsi="Verdana" w:cs="Arial"/>
          <w:bCs/>
          <w:sz w:val="20"/>
          <w:szCs w:val="20"/>
        </w:rPr>
        <w:t>ox gave an update on student numbers</w:t>
      </w:r>
      <w:r w:rsidR="001E71FA">
        <w:rPr>
          <w:rFonts w:ascii="Verdana" w:hAnsi="Verdana" w:cs="Arial"/>
          <w:bCs/>
          <w:sz w:val="20"/>
          <w:szCs w:val="20"/>
        </w:rPr>
        <w:t xml:space="preserve"> and JA Inspire registrations</w:t>
      </w:r>
      <w:r w:rsidR="005C4540">
        <w:rPr>
          <w:rFonts w:ascii="Verdana" w:hAnsi="Verdana" w:cs="Arial"/>
          <w:bCs/>
          <w:sz w:val="20"/>
          <w:szCs w:val="20"/>
        </w:rPr>
        <w:t xml:space="preserve">. Teachers are now requesting </w:t>
      </w:r>
      <w:ins w:id="0" w:author="Katherine Cecala" w:date="2022-03-31T08:18:00Z">
        <w:r w:rsidR="002D43D6">
          <w:rPr>
            <w:rFonts w:ascii="Verdana" w:hAnsi="Verdana" w:cs="Arial"/>
            <w:bCs/>
            <w:sz w:val="20"/>
            <w:szCs w:val="20"/>
          </w:rPr>
          <w:t>more</w:t>
        </w:r>
      </w:ins>
      <w:del w:id="1" w:author="Katherine Cecala" w:date="2022-03-31T08:18:00Z">
        <w:r w:rsidR="005C4540" w:rsidDel="002D43D6">
          <w:rPr>
            <w:rFonts w:ascii="Verdana" w:hAnsi="Verdana" w:cs="Arial"/>
            <w:bCs/>
            <w:sz w:val="20"/>
            <w:szCs w:val="20"/>
          </w:rPr>
          <w:delText>for</w:delText>
        </w:r>
      </w:del>
      <w:r w:rsidR="005C4540">
        <w:rPr>
          <w:rFonts w:ascii="Verdana" w:hAnsi="Verdana" w:cs="Arial"/>
          <w:bCs/>
          <w:sz w:val="20"/>
          <w:szCs w:val="20"/>
        </w:rPr>
        <w:t xml:space="preserve"> in-person lessons. April and May have </w:t>
      </w:r>
      <w:proofErr w:type="gramStart"/>
      <w:r w:rsidR="005C4540">
        <w:rPr>
          <w:rFonts w:ascii="Verdana" w:hAnsi="Verdana" w:cs="Arial"/>
          <w:bCs/>
          <w:sz w:val="20"/>
          <w:szCs w:val="20"/>
        </w:rPr>
        <w:t>a large number of</w:t>
      </w:r>
      <w:proofErr w:type="gramEnd"/>
      <w:r w:rsidR="005C4540">
        <w:rPr>
          <w:rFonts w:ascii="Verdana" w:hAnsi="Verdana" w:cs="Arial"/>
          <w:bCs/>
          <w:sz w:val="20"/>
          <w:szCs w:val="20"/>
        </w:rPr>
        <w:t xml:space="preserve"> JA Days scheduled and </w:t>
      </w:r>
      <w:ins w:id="2" w:author="Katherine Cecala" w:date="2022-03-31T08:18:00Z">
        <w:r w:rsidR="002D43D6">
          <w:rPr>
            <w:rFonts w:ascii="Verdana" w:hAnsi="Verdana" w:cs="Arial"/>
            <w:bCs/>
            <w:sz w:val="20"/>
            <w:szCs w:val="20"/>
          </w:rPr>
          <w:t xml:space="preserve">the </w:t>
        </w:r>
      </w:ins>
      <w:r w:rsidR="005C4540">
        <w:rPr>
          <w:rFonts w:ascii="Verdana" w:hAnsi="Verdana" w:cs="Arial"/>
          <w:bCs/>
          <w:sz w:val="20"/>
          <w:szCs w:val="20"/>
        </w:rPr>
        <w:t>need for volunteers is great. We may schedule one JA Day as a staff/board JA Day.</w:t>
      </w:r>
    </w:p>
    <w:p w14:paraId="46683F6A" w14:textId="2855A950" w:rsidR="00302041" w:rsidRDefault="00302041" w:rsidP="003861D0">
      <w:pPr>
        <w:rPr>
          <w:rFonts w:ascii="Verdana" w:hAnsi="Verdana" w:cs="Arial"/>
          <w:bCs/>
          <w:sz w:val="20"/>
          <w:szCs w:val="20"/>
        </w:rPr>
      </w:pPr>
    </w:p>
    <w:p w14:paraId="794D39CD" w14:textId="6BD0F881" w:rsidR="00302041" w:rsidRDefault="00302041" w:rsidP="003861D0">
      <w:pPr>
        <w:rPr>
          <w:rFonts w:ascii="Verdana" w:hAnsi="Verdana" w:cs="Arial"/>
          <w:bCs/>
          <w:sz w:val="20"/>
          <w:szCs w:val="20"/>
        </w:rPr>
      </w:pPr>
      <w:r>
        <w:rPr>
          <w:rFonts w:ascii="Verdana" w:hAnsi="Verdana" w:cs="Arial"/>
          <w:bCs/>
          <w:sz w:val="20"/>
          <w:szCs w:val="20"/>
        </w:rPr>
        <w:t>M</w:t>
      </w:r>
      <w:r w:rsidR="005C4540">
        <w:rPr>
          <w:rFonts w:ascii="Verdana" w:hAnsi="Verdana" w:cs="Arial"/>
          <w:bCs/>
          <w:sz w:val="20"/>
          <w:szCs w:val="20"/>
        </w:rPr>
        <w:t>r</w:t>
      </w:r>
      <w:r>
        <w:rPr>
          <w:rFonts w:ascii="Verdana" w:hAnsi="Verdana" w:cs="Arial"/>
          <w:bCs/>
          <w:sz w:val="20"/>
          <w:szCs w:val="20"/>
        </w:rPr>
        <w:t xml:space="preserve">. </w:t>
      </w:r>
      <w:r w:rsidR="00F02302">
        <w:rPr>
          <w:rFonts w:ascii="Verdana" w:hAnsi="Verdana" w:cs="Arial"/>
          <w:bCs/>
          <w:sz w:val="20"/>
          <w:szCs w:val="20"/>
        </w:rPr>
        <w:t>Alpert reported that MassMutual and Goodwill recently renewed their 3-year commitments, Bell Bank and Alliance Bank will be sponsoring shops in JABT1 and JABT2, respectively for the next 3 fiscal years.</w:t>
      </w:r>
    </w:p>
    <w:p w14:paraId="4ADA6A71" w14:textId="38325B60" w:rsidR="00F02302" w:rsidRDefault="00F02302" w:rsidP="003861D0">
      <w:pPr>
        <w:rPr>
          <w:rFonts w:ascii="Verdana" w:hAnsi="Verdana" w:cs="Arial"/>
          <w:bCs/>
          <w:sz w:val="20"/>
          <w:szCs w:val="20"/>
        </w:rPr>
      </w:pPr>
    </w:p>
    <w:p w14:paraId="7EE8420B" w14:textId="59C57228" w:rsidR="00F02302" w:rsidRPr="00A12783" w:rsidRDefault="00F02302" w:rsidP="003861D0">
      <w:pPr>
        <w:rPr>
          <w:rFonts w:ascii="Verdana" w:hAnsi="Verdana" w:cs="Arial"/>
          <w:bCs/>
          <w:sz w:val="20"/>
          <w:szCs w:val="20"/>
        </w:rPr>
      </w:pPr>
      <w:r>
        <w:rPr>
          <w:rFonts w:ascii="Verdana" w:hAnsi="Verdana" w:cs="Arial"/>
          <w:bCs/>
          <w:sz w:val="20"/>
          <w:szCs w:val="20"/>
        </w:rPr>
        <w:t>Mr. Francheterre</w:t>
      </w:r>
      <w:r w:rsidR="001E71FA">
        <w:rPr>
          <w:rFonts w:ascii="Verdana" w:hAnsi="Verdana" w:cs="Arial"/>
          <w:bCs/>
          <w:sz w:val="20"/>
          <w:szCs w:val="20"/>
        </w:rPr>
        <w:t xml:space="preserve"> </w:t>
      </w:r>
      <w:r w:rsidR="001E71FA" w:rsidRPr="001E71FA">
        <w:rPr>
          <w:rFonts w:ascii="Verdana" w:hAnsi="Verdana" w:cs="Arial"/>
          <w:bCs/>
          <w:sz w:val="20"/>
          <w:szCs w:val="20"/>
        </w:rPr>
        <w:t>gave an update on the success of the Bottles for BizTown event and discussed the upcoming 4.01K Race and the Golfer’s Dream Day events, as well as that we are still unsure if people are ready to go back to the Bowl-a-thons events.</w:t>
      </w:r>
    </w:p>
    <w:p w14:paraId="14B7DAB4" w14:textId="77777777" w:rsidR="00A12783" w:rsidRDefault="00A12783" w:rsidP="003861D0">
      <w:pPr>
        <w:rPr>
          <w:rFonts w:ascii="Verdana" w:hAnsi="Verdana" w:cs="Arial"/>
          <w:b/>
          <w:sz w:val="20"/>
          <w:szCs w:val="20"/>
        </w:rPr>
      </w:pPr>
    </w:p>
    <w:p w14:paraId="736F4916" w14:textId="315C2D91" w:rsidR="00084703" w:rsidRDefault="00084703" w:rsidP="003861D0">
      <w:pPr>
        <w:rPr>
          <w:rFonts w:ascii="Verdana" w:hAnsi="Verdana" w:cs="Arial"/>
          <w:b/>
          <w:sz w:val="20"/>
          <w:szCs w:val="20"/>
        </w:rPr>
      </w:pPr>
      <w:r>
        <w:rPr>
          <w:rFonts w:ascii="Verdana" w:hAnsi="Verdana" w:cs="Arial"/>
          <w:b/>
          <w:sz w:val="20"/>
          <w:szCs w:val="20"/>
        </w:rPr>
        <w:t>EXPLORING JA’s VISION</w:t>
      </w:r>
    </w:p>
    <w:p w14:paraId="384CD1B8" w14:textId="36AE7AFE" w:rsidR="00084703" w:rsidRDefault="00084703" w:rsidP="003861D0">
      <w:pPr>
        <w:rPr>
          <w:rFonts w:ascii="Verdana" w:hAnsi="Verdana" w:cs="Arial"/>
          <w:bCs/>
          <w:sz w:val="20"/>
          <w:szCs w:val="20"/>
        </w:rPr>
      </w:pPr>
      <w:r>
        <w:rPr>
          <w:rFonts w:ascii="Verdana" w:hAnsi="Verdana" w:cs="Arial"/>
          <w:bCs/>
          <w:sz w:val="20"/>
          <w:szCs w:val="20"/>
        </w:rPr>
        <w:t xml:space="preserve">Ms. Cecala shared results of the </w:t>
      </w:r>
      <w:proofErr w:type="spellStart"/>
      <w:r>
        <w:rPr>
          <w:rFonts w:ascii="Verdana" w:hAnsi="Verdana" w:cs="Arial"/>
          <w:bCs/>
          <w:sz w:val="20"/>
          <w:szCs w:val="20"/>
        </w:rPr>
        <w:t>Menti</w:t>
      </w:r>
      <w:proofErr w:type="spellEnd"/>
      <w:r>
        <w:rPr>
          <w:rFonts w:ascii="Verdana" w:hAnsi="Verdana" w:cs="Arial"/>
          <w:bCs/>
          <w:sz w:val="20"/>
          <w:szCs w:val="20"/>
        </w:rPr>
        <w:t xml:space="preserve"> poll Board members took regarding JA’s Vision. The results </w:t>
      </w:r>
      <w:r w:rsidR="00753BE7">
        <w:rPr>
          <w:rFonts w:ascii="Verdana" w:hAnsi="Verdana" w:cs="Arial"/>
          <w:bCs/>
          <w:sz w:val="20"/>
          <w:szCs w:val="20"/>
        </w:rPr>
        <w:t>compared to the results from</w:t>
      </w:r>
      <w:r>
        <w:rPr>
          <w:rFonts w:ascii="Verdana" w:hAnsi="Verdana" w:cs="Arial"/>
          <w:bCs/>
          <w:sz w:val="20"/>
          <w:szCs w:val="20"/>
        </w:rPr>
        <w:t xml:space="preserve"> leadership, staff and JA Presidents.</w:t>
      </w:r>
      <w:r w:rsidR="00753BE7">
        <w:rPr>
          <w:rFonts w:ascii="Verdana" w:hAnsi="Verdana" w:cs="Arial"/>
          <w:bCs/>
          <w:sz w:val="20"/>
          <w:szCs w:val="20"/>
        </w:rPr>
        <w:t xml:space="preserve"> Discussion about JAAZ vision for the future followed. Further conversations will be held </w:t>
      </w:r>
      <w:ins w:id="3" w:author="Katherine Cecala" w:date="2022-03-31T08:19:00Z">
        <w:r w:rsidR="002D43D6">
          <w:rPr>
            <w:rFonts w:ascii="Verdana" w:hAnsi="Verdana" w:cs="Arial"/>
            <w:bCs/>
            <w:sz w:val="20"/>
            <w:szCs w:val="20"/>
          </w:rPr>
          <w:t>at</w:t>
        </w:r>
      </w:ins>
      <w:del w:id="4" w:author="Katherine Cecala" w:date="2022-03-31T08:19:00Z">
        <w:r w:rsidR="00753BE7" w:rsidDel="002D43D6">
          <w:rPr>
            <w:rFonts w:ascii="Verdana" w:hAnsi="Verdana" w:cs="Arial"/>
            <w:bCs/>
            <w:sz w:val="20"/>
            <w:szCs w:val="20"/>
          </w:rPr>
          <w:delText>in</w:delText>
        </w:r>
      </w:del>
      <w:ins w:id="5" w:author="Katherine Cecala" w:date="2022-03-31T08:19:00Z">
        <w:r w:rsidR="002D43D6">
          <w:rPr>
            <w:rFonts w:ascii="Verdana" w:hAnsi="Verdana" w:cs="Arial"/>
            <w:bCs/>
            <w:sz w:val="20"/>
            <w:szCs w:val="20"/>
          </w:rPr>
          <w:t xml:space="preserve"> future</w:t>
        </w:r>
      </w:ins>
      <w:del w:id="6" w:author="Katherine Cecala" w:date="2022-03-31T08:19:00Z">
        <w:r w:rsidR="00753BE7" w:rsidDel="002D43D6">
          <w:rPr>
            <w:rFonts w:ascii="Verdana" w:hAnsi="Verdana" w:cs="Arial"/>
            <w:bCs/>
            <w:sz w:val="20"/>
            <w:szCs w:val="20"/>
          </w:rPr>
          <w:delText xml:space="preserve"> the</w:delText>
        </w:r>
      </w:del>
      <w:r w:rsidR="00753BE7">
        <w:rPr>
          <w:rFonts w:ascii="Verdana" w:hAnsi="Verdana" w:cs="Arial"/>
          <w:bCs/>
          <w:sz w:val="20"/>
          <w:szCs w:val="20"/>
        </w:rPr>
        <w:t xml:space="preserve"> meetings.</w:t>
      </w:r>
    </w:p>
    <w:p w14:paraId="23723715" w14:textId="6FB7ED94" w:rsidR="00753BE7" w:rsidRDefault="00753BE7" w:rsidP="003861D0">
      <w:pPr>
        <w:rPr>
          <w:rFonts w:ascii="Verdana" w:hAnsi="Verdana" w:cs="Arial"/>
          <w:bCs/>
          <w:sz w:val="20"/>
          <w:szCs w:val="20"/>
        </w:rPr>
      </w:pPr>
    </w:p>
    <w:p w14:paraId="7E223582" w14:textId="2F02F3A9" w:rsidR="00753BE7" w:rsidRDefault="00753BE7" w:rsidP="003861D0">
      <w:pPr>
        <w:rPr>
          <w:rFonts w:ascii="Verdana" w:hAnsi="Verdana" w:cs="Arial"/>
          <w:b/>
          <w:sz w:val="20"/>
          <w:szCs w:val="20"/>
        </w:rPr>
      </w:pPr>
      <w:r>
        <w:rPr>
          <w:rFonts w:ascii="Verdana" w:hAnsi="Verdana" w:cs="Arial"/>
          <w:b/>
          <w:sz w:val="20"/>
          <w:szCs w:val="20"/>
        </w:rPr>
        <w:t>5-YEAR ECONOMIC MODEL</w:t>
      </w:r>
    </w:p>
    <w:p w14:paraId="1F4A689F" w14:textId="3A84DE91" w:rsidR="00753BE7" w:rsidRPr="00753BE7" w:rsidRDefault="00753BE7" w:rsidP="003861D0">
      <w:pPr>
        <w:rPr>
          <w:rFonts w:ascii="Verdana" w:hAnsi="Verdana" w:cs="Arial"/>
          <w:bCs/>
          <w:sz w:val="20"/>
          <w:szCs w:val="20"/>
        </w:rPr>
      </w:pPr>
      <w:r>
        <w:rPr>
          <w:rFonts w:ascii="Verdana" w:hAnsi="Verdana" w:cs="Arial"/>
          <w:bCs/>
          <w:sz w:val="20"/>
          <w:szCs w:val="20"/>
        </w:rPr>
        <w:t xml:space="preserve">Ms. Cecala reviewed the 5-Year Budget Model with the Board. </w:t>
      </w:r>
    </w:p>
    <w:p w14:paraId="19BBE8E2" w14:textId="77777777" w:rsidR="00084703" w:rsidRDefault="00084703" w:rsidP="003861D0">
      <w:pPr>
        <w:rPr>
          <w:rFonts w:ascii="Verdana" w:hAnsi="Verdana" w:cs="Arial"/>
          <w:b/>
          <w:sz w:val="20"/>
          <w:szCs w:val="20"/>
        </w:rPr>
      </w:pPr>
    </w:p>
    <w:p w14:paraId="2BAC082C" w14:textId="165B3A38" w:rsidR="00DD2B2A" w:rsidRDefault="00084703" w:rsidP="003861D0">
      <w:pPr>
        <w:rPr>
          <w:rFonts w:ascii="Verdana" w:hAnsi="Verdana" w:cs="Arial"/>
          <w:b/>
          <w:sz w:val="20"/>
          <w:szCs w:val="20"/>
        </w:rPr>
      </w:pPr>
      <w:r>
        <w:rPr>
          <w:rFonts w:ascii="Verdana" w:hAnsi="Verdana" w:cs="Arial"/>
          <w:b/>
          <w:sz w:val="20"/>
          <w:szCs w:val="20"/>
        </w:rPr>
        <w:t>REVENUE</w:t>
      </w:r>
      <w:r w:rsidR="00DD2B2A">
        <w:rPr>
          <w:rFonts w:ascii="Verdana" w:hAnsi="Verdana" w:cs="Arial"/>
          <w:b/>
          <w:sz w:val="20"/>
          <w:szCs w:val="20"/>
        </w:rPr>
        <w:t xml:space="preserve"> DEVELOPMENT</w:t>
      </w:r>
    </w:p>
    <w:p w14:paraId="44D52C24" w14:textId="773DAA38" w:rsidR="00753BE7" w:rsidRPr="00753BE7" w:rsidRDefault="00753BE7" w:rsidP="003861D0">
      <w:pPr>
        <w:rPr>
          <w:rFonts w:ascii="Verdana" w:hAnsi="Verdana" w:cs="Arial"/>
          <w:bCs/>
          <w:sz w:val="20"/>
          <w:szCs w:val="20"/>
        </w:rPr>
      </w:pPr>
      <w:r>
        <w:rPr>
          <w:rFonts w:ascii="Verdana" w:hAnsi="Verdana" w:cs="Arial"/>
          <w:bCs/>
          <w:sz w:val="20"/>
          <w:szCs w:val="20"/>
        </w:rPr>
        <w:t xml:space="preserve">Mr. Alpert led a discussion about revenue development opportunities and challenges JAAZ faces </w:t>
      </w:r>
      <w:r w:rsidR="00BB5881">
        <w:rPr>
          <w:rFonts w:ascii="Verdana" w:hAnsi="Verdana" w:cs="Arial"/>
          <w:bCs/>
          <w:sz w:val="20"/>
          <w:szCs w:val="20"/>
        </w:rPr>
        <w:t>for the near future.</w:t>
      </w:r>
    </w:p>
    <w:p w14:paraId="3E522CDD" w14:textId="77777777" w:rsidR="00380653" w:rsidRDefault="00380653" w:rsidP="003861D0">
      <w:pPr>
        <w:rPr>
          <w:rFonts w:ascii="Verdana" w:hAnsi="Verdana" w:cs="Arial"/>
          <w:b/>
          <w:sz w:val="20"/>
          <w:szCs w:val="20"/>
        </w:rPr>
      </w:pPr>
    </w:p>
    <w:p w14:paraId="4219961F" w14:textId="1947658F" w:rsidR="00D602E1" w:rsidRDefault="00D602E1" w:rsidP="00F50544">
      <w:pPr>
        <w:pStyle w:val="BodyText"/>
        <w:rPr>
          <w:rFonts w:ascii="Verdana" w:hAnsi="Verdana"/>
          <w:b/>
          <w:caps/>
          <w:szCs w:val="20"/>
        </w:rPr>
      </w:pPr>
      <w:r>
        <w:rPr>
          <w:rFonts w:ascii="Verdana" w:hAnsi="Verdana"/>
          <w:b/>
          <w:caps/>
          <w:szCs w:val="20"/>
        </w:rPr>
        <w:t>Other Business</w:t>
      </w:r>
    </w:p>
    <w:p w14:paraId="526BA882" w14:textId="04DD7E2D" w:rsidR="00D0479C" w:rsidRPr="00C457DD" w:rsidRDefault="00C457DD" w:rsidP="00F50544">
      <w:pPr>
        <w:pStyle w:val="BodyText"/>
        <w:rPr>
          <w:rFonts w:ascii="Verdana" w:hAnsi="Verdana"/>
          <w:bCs/>
          <w:caps/>
          <w:szCs w:val="20"/>
        </w:rPr>
      </w:pPr>
      <w:r>
        <w:rPr>
          <w:rFonts w:ascii="Verdana" w:hAnsi="Verdana"/>
          <w:szCs w:val="20"/>
        </w:rPr>
        <w:t>N</w:t>
      </w:r>
      <w:r w:rsidRPr="00527046">
        <w:rPr>
          <w:rFonts w:ascii="Verdana" w:hAnsi="Verdana"/>
          <w:szCs w:val="20"/>
        </w:rPr>
        <w:t>o further business</w:t>
      </w:r>
      <w:r>
        <w:rPr>
          <w:rFonts w:ascii="Verdana" w:hAnsi="Verdana"/>
          <w:szCs w:val="20"/>
        </w:rPr>
        <w:t xml:space="preserve"> came before the board.</w:t>
      </w:r>
    </w:p>
    <w:p w14:paraId="5DD1FA7A" w14:textId="03485257" w:rsidR="00380653" w:rsidRDefault="00380653" w:rsidP="00F50544">
      <w:pPr>
        <w:pStyle w:val="BodyText"/>
        <w:rPr>
          <w:rFonts w:ascii="Verdana" w:hAnsi="Verdana"/>
          <w:b/>
          <w:caps/>
          <w:szCs w:val="20"/>
        </w:rPr>
      </w:pPr>
    </w:p>
    <w:p w14:paraId="6A26AB6F" w14:textId="6AA10BEF" w:rsidR="00F50544" w:rsidRDefault="00F50544" w:rsidP="00F50544">
      <w:pPr>
        <w:pStyle w:val="BodyText"/>
        <w:rPr>
          <w:rFonts w:ascii="Verdana" w:hAnsi="Verdana"/>
          <w:b/>
          <w:caps/>
          <w:szCs w:val="20"/>
        </w:rPr>
      </w:pPr>
      <w:r w:rsidRPr="00527046">
        <w:rPr>
          <w:rFonts w:ascii="Verdana" w:hAnsi="Verdana"/>
          <w:b/>
          <w:caps/>
          <w:szCs w:val="20"/>
        </w:rPr>
        <w:t>Adjournment</w:t>
      </w:r>
    </w:p>
    <w:p w14:paraId="688BA4D4" w14:textId="57647BA5" w:rsidR="00F50544" w:rsidRPr="008C0161" w:rsidRDefault="00F50544" w:rsidP="00F50544">
      <w:pPr>
        <w:rPr>
          <w:rFonts w:ascii="Verdana" w:hAnsi="Verdana" w:cs="Arial"/>
          <w:bCs/>
          <w:sz w:val="20"/>
          <w:szCs w:val="20"/>
        </w:rPr>
      </w:pPr>
      <w:r w:rsidRPr="00527046">
        <w:rPr>
          <w:rFonts w:ascii="Verdana" w:hAnsi="Verdana" w:cs="Arial"/>
          <w:sz w:val="20"/>
          <w:szCs w:val="20"/>
        </w:rPr>
        <w:t>With no further business coming before the members</w:t>
      </w:r>
      <w:r>
        <w:rPr>
          <w:rFonts w:ascii="Verdana" w:hAnsi="Verdana" w:cs="Arial"/>
          <w:sz w:val="20"/>
          <w:szCs w:val="20"/>
        </w:rPr>
        <w:t xml:space="preserve"> t</w:t>
      </w:r>
      <w:r w:rsidRPr="00527046">
        <w:rPr>
          <w:rFonts w:ascii="Verdana" w:hAnsi="Verdana" w:cs="Arial"/>
          <w:sz w:val="20"/>
          <w:szCs w:val="20"/>
        </w:rPr>
        <w:t xml:space="preserve">he </w:t>
      </w:r>
      <w:r w:rsidR="008C0161">
        <w:rPr>
          <w:rFonts w:ascii="Verdana" w:hAnsi="Verdana" w:cs="Arial"/>
          <w:sz w:val="20"/>
          <w:szCs w:val="20"/>
        </w:rPr>
        <w:t>meeting</w:t>
      </w:r>
      <w:r w:rsidR="007F10BE">
        <w:rPr>
          <w:rFonts w:ascii="Verdana" w:hAnsi="Verdana" w:cs="Arial"/>
          <w:sz w:val="20"/>
          <w:szCs w:val="20"/>
        </w:rPr>
        <w:t xml:space="preserve"> </w:t>
      </w:r>
      <w:r>
        <w:rPr>
          <w:rFonts w:ascii="Verdana" w:hAnsi="Verdana" w:cs="Arial"/>
          <w:sz w:val="20"/>
          <w:szCs w:val="20"/>
        </w:rPr>
        <w:t xml:space="preserve">was </w:t>
      </w:r>
      <w:r w:rsidRPr="00527046">
        <w:rPr>
          <w:rFonts w:ascii="Verdana" w:hAnsi="Verdana" w:cs="Arial"/>
          <w:sz w:val="20"/>
          <w:szCs w:val="20"/>
        </w:rPr>
        <w:t xml:space="preserve">adjourned </w:t>
      </w:r>
      <w:r>
        <w:rPr>
          <w:rFonts w:ascii="Verdana" w:hAnsi="Verdana" w:cs="Arial"/>
          <w:sz w:val="20"/>
          <w:szCs w:val="20"/>
        </w:rPr>
        <w:t>by M</w:t>
      </w:r>
      <w:r w:rsidR="00D602E1">
        <w:rPr>
          <w:rFonts w:ascii="Verdana" w:hAnsi="Verdana" w:cs="Arial"/>
          <w:sz w:val="20"/>
          <w:szCs w:val="20"/>
        </w:rPr>
        <w:t>r</w:t>
      </w:r>
      <w:r w:rsidR="00832170">
        <w:rPr>
          <w:rFonts w:ascii="Verdana" w:hAnsi="Verdana" w:cs="Arial"/>
          <w:sz w:val="20"/>
          <w:szCs w:val="20"/>
        </w:rPr>
        <w:t xml:space="preserve">. </w:t>
      </w:r>
      <w:r w:rsidR="00D602E1">
        <w:rPr>
          <w:rFonts w:ascii="Verdana" w:hAnsi="Verdana" w:cs="Arial"/>
          <w:sz w:val="20"/>
          <w:szCs w:val="20"/>
        </w:rPr>
        <w:t xml:space="preserve">Marino </w:t>
      </w:r>
      <w:r w:rsidRPr="00527046">
        <w:rPr>
          <w:rFonts w:ascii="Verdana" w:hAnsi="Verdana" w:cs="Arial"/>
          <w:sz w:val="20"/>
          <w:szCs w:val="20"/>
        </w:rPr>
        <w:t>at</w:t>
      </w:r>
      <w:r w:rsidR="00DD2B2A">
        <w:rPr>
          <w:rFonts w:ascii="Verdana" w:hAnsi="Verdana" w:cs="Arial"/>
          <w:sz w:val="20"/>
          <w:szCs w:val="20"/>
        </w:rPr>
        <w:t xml:space="preserve"> </w:t>
      </w:r>
      <w:r w:rsidR="00DD2B2A" w:rsidRPr="00C457DD">
        <w:rPr>
          <w:rFonts w:ascii="Verdana" w:hAnsi="Verdana" w:cs="Arial"/>
          <w:sz w:val="20"/>
          <w:szCs w:val="20"/>
        </w:rPr>
        <w:t>1:</w:t>
      </w:r>
      <w:r w:rsidR="00BB5881">
        <w:rPr>
          <w:rFonts w:ascii="Verdana" w:hAnsi="Verdana" w:cs="Arial"/>
          <w:sz w:val="20"/>
          <w:szCs w:val="20"/>
        </w:rPr>
        <w:t>51</w:t>
      </w:r>
      <w:r w:rsidR="008C0161" w:rsidRPr="00C457DD">
        <w:rPr>
          <w:rFonts w:ascii="Verdana" w:hAnsi="Verdana" w:cs="Arial"/>
          <w:sz w:val="20"/>
          <w:szCs w:val="20"/>
        </w:rPr>
        <w:t xml:space="preserve"> </w:t>
      </w:r>
      <w:r w:rsidR="00DD2B2A">
        <w:rPr>
          <w:rFonts w:ascii="Verdana" w:hAnsi="Verdana" w:cs="Arial"/>
          <w:sz w:val="20"/>
          <w:szCs w:val="20"/>
        </w:rPr>
        <w:t>PM</w:t>
      </w:r>
      <w:r w:rsidRPr="00527046">
        <w:rPr>
          <w:rFonts w:ascii="Verdana" w:hAnsi="Verdana" w:cs="Arial"/>
          <w:sz w:val="20"/>
          <w:szCs w:val="20"/>
        </w:rPr>
        <w:t>.</w:t>
      </w:r>
    </w:p>
    <w:p w14:paraId="503F3B3F" w14:textId="77777777" w:rsidR="00DD22D1" w:rsidRDefault="00DD22D1" w:rsidP="006B7FF5">
      <w:pPr>
        <w:pStyle w:val="Heading3"/>
        <w:spacing w:before="240"/>
        <w:contextualSpacing/>
        <w:rPr>
          <w:rFonts w:ascii="Verdana" w:hAnsi="Verdana"/>
          <w:szCs w:val="20"/>
        </w:rPr>
      </w:pPr>
    </w:p>
    <w:p w14:paraId="24D0BEBF" w14:textId="3D6DF908" w:rsidR="006B4C17" w:rsidRPr="00527046" w:rsidRDefault="00C71A64" w:rsidP="006B7FF5">
      <w:pPr>
        <w:pStyle w:val="Heading3"/>
        <w:spacing w:before="240"/>
        <w:contextualSpacing/>
        <w:rPr>
          <w:rFonts w:ascii="Verdana" w:hAnsi="Verdana"/>
          <w:szCs w:val="20"/>
        </w:rPr>
      </w:pPr>
      <w:r w:rsidRPr="00527046">
        <w:rPr>
          <w:rFonts w:ascii="Verdana" w:hAnsi="Verdana"/>
          <w:szCs w:val="20"/>
        </w:rPr>
        <w:t xml:space="preserve">Minutes prepared </w:t>
      </w:r>
      <w:r w:rsidR="00AF6E0D" w:rsidRPr="00527046">
        <w:rPr>
          <w:rFonts w:ascii="Verdana" w:hAnsi="Verdana"/>
          <w:szCs w:val="20"/>
        </w:rPr>
        <w:t>by</w:t>
      </w:r>
      <w:r w:rsidR="001A395C">
        <w:rPr>
          <w:rFonts w:ascii="Verdana" w:hAnsi="Verdana"/>
          <w:szCs w:val="20"/>
        </w:rPr>
        <w:t xml:space="preserve"> </w:t>
      </w:r>
      <w:r w:rsidR="008C0161">
        <w:rPr>
          <w:rFonts w:ascii="Verdana" w:hAnsi="Verdana"/>
          <w:szCs w:val="20"/>
        </w:rPr>
        <w:t>Amy Schaefer</w:t>
      </w: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4788"/>
        <w:gridCol w:w="4788"/>
      </w:tblGrid>
      <w:tr w:rsidR="006B4C17" w:rsidRPr="00527046" w14:paraId="48A129D1" w14:textId="77777777" w:rsidTr="00132052">
        <w:tc>
          <w:tcPr>
            <w:tcW w:w="4788" w:type="dxa"/>
          </w:tcPr>
          <w:p w14:paraId="77327D93" w14:textId="77777777" w:rsidR="006B4C17" w:rsidRPr="00527046" w:rsidRDefault="006B4C17" w:rsidP="006B7FF5">
            <w:pPr>
              <w:spacing w:before="240"/>
              <w:contextualSpacing/>
              <w:rPr>
                <w:rFonts w:ascii="Verdana" w:hAnsi="Verdana" w:cs="Arial"/>
                <w:sz w:val="20"/>
                <w:szCs w:val="20"/>
              </w:rPr>
            </w:pPr>
          </w:p>
        </w:tc>
        <w:tc>
          <w:tcPr>
            <w:tcW w:w="4788" w:type="dxa"/>
          </w:tcPr>
          <w:p w14:paraId="67086896" w14:textId="77777777" w:rsidR="006B4C17" w:rsidRPr="00527046" w:rsidRDefault="006B4C17" w:rsidP="006B7FF5">
            <w:pPr>
              <w:spacing w:before="240"/>
              <w:contextualSpacing/>
              <w:rPr>
                <w:rFonts w:ascii="Verdana" w:hAnsi="Verdana" w:cs="Arial"/>
                <w:sz w:val="20"/>
                <w:szCs w:val="20"/>
              </w:rPr>
            </w:pPr>
          </w:p>
        </w:tc>
      </w:tr>
      <w:tr w:rsidR="006B4C17" w:rsidRPr="00527046" w14:paraId="472C95C2" w14:textId="77777777" w:rsidTr="00132052">
        <w:tc>
          <w:tcPr>
            <w:tcW w:w="4788" w:type="dxa"/>
          </w:tcPr>
          <w:p w14:paraId="69CE2345" w14:textId="77777777" w:rsidR="006B4C17" w:rsidRPr="00527046" w:rsidRDefault="006B4C17" w:rsidP="00261AD0">
            <w:pPr>
              <w:spacing w:before="240"/>
              <w:contextualSpacing/>
              <w:rPr>
                <w:rFonts w:ascii="Verdana" w:hAnsi="Verdana" w:cs="Arial"/>
                <w:sz w:val="20"/>
                <w:szCs w:val="20"/>
              </w:rPr>
            </w:pPr>
          </w:p>
        </w:tc>
        <w:tc>
          <w:tcPr>
            <w:tcW w:w="4788" w:type="dxa"/>
          </w:tcPr>
          <w:p w14:paraId="242C00EF" w14:textId="5C82855C" w:rsidR="006B4C17" w:rsidRPr="00527046" w:rsidRDefault="00BB5881" w:rsidP="00F55F2A">
            <w:pPr>
              <w:spacing w:before="240"/>
              <w:contextualSpacing/>
              <w:rPr>
                <w:rFonts w:ascii="Verdana" w:hAnsi="Verdana" w:cs="Arial"/>
                <w:sz w:val="20"/>
                <w:szCs w:val="20"/>
              </w:rPr>
            </w:pPr>
            <w:r>
              <w:rPr>
                <w:rFonts w:ascii="Verdana" w:hAnsi="Verdana" w:cs="Arial"/>
                <w:sz w:val="20"/>
                <w:szCs w:val="20"/>
              </w:rPr>
              <w:t>March 21, 2022</w:t>
            </w:r>
          </w:p>
        </w:tc>
      </w:tr>
    </w:tbl>
    <w:p w14:paraId="147A1184" w14:textId="77777777" w:rsidR="00375765" w:rsidRPr="00527046" w:rsidRDefault="00375765" w:rsidP="004307A7">
      <w:pPr>
        <w:rPr>
          <w:rFonts w:ascii="Verdana" w:hAnsi="Verdana"/>
          <w:sz w:val="20"/>
          <w:szCs w:val="20"/>
        </w:rPr>
      </w:pPr>
    </w:p>
    <w:sectPr w:rsidR="00375765" w:rsidRPr="00527046" w:rsidSect="002D5E06">
      <w:footerReference w:type="default" r:id="rId11"/>
      <w:footerReference w:type="first" r:id="rId12"/>
      <w:type w:val="continuous"/>
      <w:pgSz w:w="12240" w:h="15840" w:code="1"/>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3D5E" w14:textId="77777777" w:rsidR="005774E7" w:rsidRDefault="005774E7">
      <w:r>
        <w:separator/>
      </w:r>
    </w:p>
  </w:endnote>
  <w:endnote w:type="continuationSeparator" w:id="0">
    <w:p w14:paraId="0E68A53F" w14:textId="77777777" w:rsidR="005774E7" w:rsidRDefault="0057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861608"/>
      <w:docPartObj>
        <w:docPartGallery w:val="Page Numbers (Bottom of Page)"/>
        <w:docPartUnique/>
      </w:docPartObj>
    </w:sdtPr>
    <w:sdtEndPr>
      <w:rPr>
        <w:noProof/>
      </w:rPr>
    </w:sdtEndPr>
    <w:sdtContent>
      <w:p w14:paraId="3C107CD3" w14:textId="77777777" w:rsidR="00C00CEB" w:rsidRDefault="00C00CEB">
        <w:pPr>
          <w:pStyle w:val="Footer"/>
          <w:jc w:val="center"/>
        </w:pPr>
        <w:r>
          <w:fldChar w:fldCharType="begin"/>
        </w:r>
        <w:r>
          <w:instrText xml:space="preserve"> PAGE   \* MERGEFORMAT </w:instrText>
        </w:r>
        <w:r>
          <w:fldChar w:fldCharType="separate"/>
        </w:r>
        <w:r w:rsidR="0058430F">
          <w:rPr>
            <w:noProof/>
          </w:rPr>
          <w:t>1</w:t>
        </w:r>
        <w:r>
          <w:rPr>
            <w:noProof/>
          </w:rPr>
          <w:fldChar w:fldCharType="end"/>
        </w:r>
      </w:p>
    </w:sdtContent>
  </w:sdt>
  <w:p w14:paraId="5F918996" w14:textId="77777777" w:rsidR="00C00CEB" w:rsidRDefault="00C00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BA5E" w14:textId="77777777" w:rsidR="00132052" w:rsidRPr="00596B85" w:rsidRDefault="00132052" w:rsidP="006B4C17">
    <w:pPr>
      <w:pStyle w:val="BodyText"/>
      <w:rPr>
        <w:rFonts w:ascii="Verdana" w:hAnsi="Verdana"/>
        <w:i/>
        <w:sz w:val="18"/>
        <w:szCs w:val="18"/>
      </w:rPr>
    </w:pPr>
    <w:r>
      <w:rPr>
        <w:rFonts w:ascii="Verdana" w:hAnsi="Verdana"/>
        <w:i/>
        <w:sz w:val="18"/>
        <w:szCs w:val="18"/>
      </w:rPr>
      <w:t>State Board Meeting</w:t>
    </w:r>
    <w:r>
      <w:rPr>
        <w:rFonts w:ascii="Verdana" w:hAnsi="Verdana"/>
        <w:i/>
        <w:sz w:val="18"/>
        <w:szCs w:val="18"/>
      </w:rPr>
      <w:tab/>
    </w:r>
    <w:r>
      <w:rPr>
        <w:rFonts w:ascii="Verdana" w:hAnsi="Verdana"/>
        <w:i/>
        <w:sz w:val="18"/>
        <w:szCs w:val="18"/>
      </w:rPr>
      <w:tab/>
      <w:t xml:space="preserve">    </w:t>
    </w:r>
    <w:r w:rsidR="00B55E4A">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sidRPr="00FC5A44">
      <w:rPr>
        <w:rFonts w:ascii="Verdana" w:hAnsi="Verdana"/>
        <w:i/>
        <w:sz w:val="18"/>
        <w:szCs w:val="18"/>
      </w:rPr>
      <w:t xml:space="preserve">Page </w:t>
    </w:r>
    <w:r w:rsidRPr="00FC5A44">
      <w:rPr>
        <w:rFonts w:ascii="Verdana" w:hAnsi="Verdana"/>
        <w:i/>
        <w:sz w:val="18"/>
        <w:szCs w:val="18"/>
      </w:rPr>
      <w:fldChar w:fldCharType="begin"/>
    </w:r>
    <w:r w:rsidRPr="00FC5A44">
      <w:rPr>
        <w:rFonts w:ascii="Verdana" w:hAnsi="Verdana"/>
        <w:i/>
        <w:sz w:val="18"/>
        <w:szCs w:val="18"/>
      </w:rPr>
      <w:instrText xml:space="preserve"> PAGE </w:instrText>
    </w:r>
    <w:r w:rsidRPr="00FC5A44">
      <w:rPr>
        <w:rFonts w:ascii="Verdana" w:hAnsi="Verdana"/>
        <w:i/>
        <w:sz w:val="18"/>
        <w:szCs w:val="18"/>
      </w:rPr>
      <w:fldChar w:fldCharType="separate"/>
    </w:r>
    <w:r w:rsidR="0058430F">
      <w:rPr>
        <w:rFonts w:ascii="Verdana" w:hAnsi="Verdana"/>
        <w:i/>
        <w:noProof/>
        <w:sz w:val="18"/>
        <w:szCs w:val="18"/>
      </w:rPr>
      <w:t>2</w:t>
    </w:r>
    <w:r w:rsidRPr="00FC5A44">
      <w:rPr>
        <w:rFonts w:ascii="Verdana" w:hAnsi="Verdana"/>
        <w:i/>
        <w:sz w:val="18"/>
        <w:szCs w:val="18"/>
      </w:rPr>
      <w:fldChar w:fldCharType="end"/>
    </w:r>
    <w:r w:rsidRPr="00FC5A44">
      <w:rPr>
        <w:rFonts w:ascii="Verdana" w:hAnsi="Verdana"/>
        <w:i/>
        <w:sz w:val="18"/>
        <w:szCs w:val="18"/>
      </w:rPr>
      <w:t xml:space="preserve"> of </w:t>
    </w:r>
    <w:r w:rsidRPr="00FC5A44">
      <w:rPr>
        <w:rFonts w:ascii="Verdana" w:hAnsi="Verdana"/>
        <w:i/>
        <w:sz w:val="18"/>
        <w:szCs w:val="18"/>
      </w:rPr>
      <w:fldChar w:fldCharType="begin"/>
    </w:r>
    <w:r w:rsidRPr="00FC5A44">
      <w:rPr>
        <w:rFonts w:ascii="Verdana" w:hAnsi="Verdana"/>
        <w:i/>
        <w:sz w:val="18"/>
        <w:szCs w:val="18"/>
      </w:rPr>
      <w:instrText xml:space="preserve"> NUMPAGES </w:instrText>
    </w:r>
    <w:r w:rsidRPr="00FC5A44">
      <w:rPr>
        <w:rFonts w:ascii="Verdana" w:hAnsi="Verdana"/>
        <w:i/>
        <w:sz w:val="18"/>
        <w:szCs w:val="18"/>
      </w:rPr>
      <w:fldChar w:fldCharType="separate"/>
    </w:r>
    <w:r w:rsidR="0058430F">
      <w:rPr>
        <w:rFonts w:ascii="Verdana" w:hAnsi="Verdana"/>
        <w:i/>
        <w:noProof/>
        <w:sz w:val="18"/>
        <w:szCs w:val="18"/>
      </w:rPr>
      <w:t>2</w:t>
    </w:r>
    <w:r w:rsidRPr="00FC5A44">
      <w:rPr>
        <w:rFonts w:ascii="Verdana" w:hAnsi="Verdana"/>
        <w:i/>
        <w:sz w:val="18"/>
        <w:szCs w:val="18"/>
      </w:rPr>
      <w:fldChar w:fldCharType="end"/>
    </w:r>
  </w:p>
  <w:p w14:paraId="5FA68FEC" w14:textId="77777777" w:rsidR="00132052" w:rsidRDefault="001D39E2" w:rsidP="001D39E2">
    <w:pPr>
      <w:pStyle w:val="Footer"/>
      <w:tabs>
        <w:tab w:val="clear" w:pos="4320"/>
        <w:tab w:val="clear" w:pos="8640"/>
        <w:tab w:val="left" w:pos="2106"/>
      </w:tabs>
    </w:pPr>
    <w:r>
      <w:tab/>
    </w:r>
  </w:p>
  <w:p w14:paraId="13EC4088" w14:textId="77777777" w:rsidR="00132052" w:rsidRDefault="00132052"/>
  <w:p w14:paraId="6974552E" w14:textId="77777777" w:rsidR="00B068C3" w:rsidRDefault="00B068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B3E1" w14:textId="412B3AB3" w:rsidR="00132052" w:rsidRDefault="00132052">
    <w:pPr>
      <w:pStyle w:val="Footer"/>
    </w:pPr>
    <w:r w:rsidRPr="007F0307">
      <w:rPr>
        <w:rFonts w:ascii="Verdana" w:hAnsi="Verdana"/>
        <w:sz w:val="16"/>
      </w:rPr>
      <w:fldChar w:fldCharType="begin"/>
    </w:r>
    <w:r w:rsidRPr="007F0307">
      <w:rPr>
        <w:rFonts w:ascii="Verdana" w:hAnsi="Verdana"/>
        <w:sz w:val="16"/>
      </w:rPr>
      <w:instrText xml:space="preserve"> FILENAME \p </w:instrText>
    </w:r>
    <w:r w:rsidRPr="007F0307">
      <w:rPr>
        <w:rFonts w:ascii="Verdana" w:hAnsi="Verdana"/>
        <w:sz w:val="16"/>
      </w:rPr>
      <w:fldChar w:fldCharType="separate"/>
    </w:r>
    <w:r w:rsidR="00D920CF">
      <w:rPr>
        <w:rFonts w:ascii="Verdana" w:hAnsi="Verdana"/>
        <w:noProof/>
        <w:sz w:val="16"/>
      </w:rPr>
      <w:t>C:\Users\katherinec\AppData\Local\Microsoft\Windows\INetCache\Content.Outlook\Y4JC6UCB\2 - State Meeting Minutes 12-09-21_draft.docx</w:t>
    </w:r>
    <w:r w:rsidRPr="007F0307">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FFAD" w14:textId="77777777" w:rsidR="005774E7" w:rsidRDefault="005774E7">
      <w:r>
        <w:separator/>
      </w:r>
    </w:p>
  </w:footnote>
  <w:footnote w:type="continuationSeparator" w:id="0">
    <w:p w14:paraId="2E0308CA" w14:textId="77777777" w:rsidR="005774E7" w:rsidRDefault="0057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7DA" w14:textId="77777777" w:rsidR="009D3B7A" w:rsidRDefault="009D3B7A">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7BD"/>
    <w:multiLevelType w:val="hybridMultilevel"/>
    <w:tmpl w:val="8BBA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246CF"/>
    <w:multiLevelType w:val="hybridMultilevel"/>
    <w:tmpl w:val="7C1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55E6"/>
    <w:multiLevelType w:val="hybridMultilevel"/>
    <w:tmpl w:val="2040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D4671"/>
    <w:multiLevelType w:val="hybridMultilevel"/>
    <w:tmpl w:val="5CF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06464"/>
    <w:multiLevelType w:val="hybridMultilevel"/>
    <w:tmpl w:val="3F6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A2B93"/>
    <w:multiLevelType w:val="hybridMultilevel"/>
    <w:tmpl w:val="C380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E0DDE"/>
    <w:multiLevelType w:val="hybridMultilevel"/>
    <w:tmpl w:val="4284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14CDE"/>
    <w:multiLevelType w:val="hybridMultilevel"/>
    <w:tmpl w:val="3580B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E2714A"/>
    <w:multiLevelType w:val="hybridMultilevel"/>
    <w:tmpl w:val="FC3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D347B"/>
    <w:multiLevelType w:val="hybridMultilevel"/>
    <w:tmpl w:val="0F6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9303E"/>
    <w:multiLevelType w:val="hybridMultilevel"/>
    <w:tmpl w:val="E0940924"/>
    <w:lvl w:ilvl="0" w:tplc="C722D88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35350"/>
    <w:multiLevelType w:val="hybridMultilevel"/>
    <w:tmpl w:val="CC3C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626B71"/>
    <w:multiLevelType w:val="hybridMultilevel"/>
    <w:tmpl w:val="259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F490C"/>
    <w:multiLevelType w:val="hybridMultilevel"/>
    <w:tmpl w:val="81E0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1"/>
  </w:num>
  <w:num w:numId="5">
    <w:abstractNumId w:val="12"/>
  </w:num>
  <w:num w:numId="6">
    <w:abstractNumId w:val="2"/>
  </w:num>
  <w:num w:numId="7">
    <w:abstractNumId w:val="8"/>
  </w:num>
  <w:num w:numId="8">
    <w:abstractNumId w:val="10"/>
  </w:num>
  <w:num w:numId="9">
    <w:abstractNumId w:val="3"/>
  </w:num>
  <w:num w:numId="10">
    <w:abstractNumId w:val="4"/>
  </w:num>
  <w:num w:numId="11">
    <w:abstractNumId w:val="9"/>
  </w:num>
  <w:num w:numId="12">
    <w:abstractNumId w:val="5"/>
  </w:num>
  <w:num w:numId="13">
    <w:abstractNumId w:val="11"/>
  </w:num>
  <w:num w:numId="14">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Cecala">
    <w15:presenceInfo w15:providerId="AD" w15:userId="S::KatherineC@jaaz.org::ca29dec9-b956-4dde-9d82-d4a97f9467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87"/>
    <w:rsid w:val="00000BD5"/>
    <w:rsid w:val="00003814"/>
    <w:rsid w:val="00004002"/>
    <w:rsid w:val="00004F5E"/>
    <w:rsid w:val="00005230"/>
    <w:rsid w:val="00006B29"/>
    <w:rsid w:val="000076B8"/>
    <w:rsid w:val="00007ADF"/>
    <w:rsid w:val="000107E1"/>
    <w:rsid w:val="00011886"/>
    <w:rsid w:val="00011941"/>
    <w:rsid w:val="00012368"/>
    <w:rsid w:val="00014714"/>
    <w:rsid w:val="00014A10"/>
    <w:rsid w:val="000159B9"/>
    <w:rsid w:val="000202A1"/>
    <w:rsid w:val="00020D92"/>
    <w:rsid w:val="000237DB"/>
    <w:rsid w:val="00023940"/>
    <w:rsid w:val="00025CDE"/>
    <w:rsid w:val="000272FC"/>
    <w:rsid w:val="000321ED"/>
    <w:rsid w:val="00034336"/>
    <w:rsid w:val="000344F8"/>
    <w:rsid w:val="00034E9E"/>
    <w:rsid w:val="00035ECE"/>
    <w:rsid w:val="00037004"/>
    <w:rsid w:val="0003765F"/>
    <w:rsid w:val="00040F6E"/>
    <w:rsid w:val="00042479"/>
    <w:rsid w:val="00042579"/>
    <w:rsid w:val="00043499"/>
    <w:rsid w:val="00044124"/>
    <w:rsid w:val="0004471C"/>
    <w:rsid w:val="00044E0B"/>
    <w:rsid w:val="00045827"/>
    <w:rsid w:val="0004674E"/>
    <w:rsid w:val="00047248"/>
    <w:rsid w:val="00050631"/>
    <w:rsid w:val="00054479"/>
    <w:rsid w:val="00054914"/>
    <w:rsid w:val="00054A57"/>
    <w:rsid w:val="000554C7"/>
    <w:rsid w:val="00055EDD"/>
    <w:rsid w:val="00055FB4"/>
    <w:rsid w:val="00057655"/>
    <w:rsid w:val="00061402"/>
    <w:rsid w:val="00065E19"/>
    <w:rsid w:val="00070157"/>
    <w:rsid w:val="00070F69"/>
    <w:rsid w:val="00071485"/>
    <w:rsid w:val="0007279C"/>
    <w:rsid w:val="000743C4"/>
    <w:rsid w:val="00075BA1"/>
    <w:rsid w:val="000772EA"/>
    <w:rsid w:val="0008238C"/>
    <w:rsid w:val="00082A6F"/>
    <w:rsid w:val="00082E9F"/>
    <w:rsid w:val="00084703"/>
    <w:rsid w:val="00087398"/>
    <w:rsid w:val="00092B31"/>
    <w:rsid w:val="00092F3F"/>
    <w:rsid w:val="00094199"/>
    <w:rsid w:val="00094B38"/>
    <w:rsid w:val="0009635D"/>
    <w:rsid w:val="00097523"/>
    <w:rsid w:val="000A0909"/>
    <w:rsid w:val="000A144C"/>
    <w:rsid w:val="000A1D89"/>
    <w:rsid w:val="000A3009"/>
    <w:rsid w:val="000A593E"/>
    <w:rsid w:val="000A5DD5"/>
    <w:rsid w:val="000A71AA"/>
    <w:rsid w:val="000A72C8"/>
    <w:rsid w:val="000B05D7"/>
    <w:rsid w:val="000B0885"/>
    <w:rsid w:val="000B0BAC"/>
    <w:rsid w:val="000B1216"/>
    <w:rsid w:val="000B1BAD"/>
    <w:rsid w:val="000B22FD"/>
    <w:rsid w:val="000B5541"/>
    <w:rsid w:val="000B5AE3"/>
    <w:rsid w:val="000B649B"/>
    <w:rsid w:val="000C317F"/>
    <w:rsid w:val="000C3225"/>
    <w:rsid w:val="000C47FF"/>
    <w:rsid w:val="000C52E0"/>
    <w:rsid w:val="000C60C6"/>
    <w:rsid w:val="000C7DA5"/>
    <w:rsid w:val="000D1666"/>
    <w:rsid w:val="000D1752"/>
    <w:rsid w:val="000D1B3E"/>
    <w:rsid w:val="000D1B6B"/>
    <w:rsid w:val="000D24F8"/>
    <w:rsid w:val="000D3438"/>
    <w:rsid w:val="000D404B"/>
    <w:rsid w:val="000D487C"/>
    <w:rsid w:val="000D4981"/>
    <w:rsid w:val="000D50A5"/>
    <w:rsid w:val="000D5CF1"/>
    <w:rsid w:val="000D6F0B"/>
    <w:rsid w:val="000D6F95"/>
    <w:rsid w:val="000D702C"/>
    <w:rsid w:val="000E013A"/>
    <w:rsid w:val="000E0247"/>
    <w:rsid w:val="000E117B"/>
    <w:rsid w:val="000E1E40"/>
    <w:rsid w:val="000E2786"/>
    <w:rsid w:val="000E3AFB"/>
    <w:rsid w:val="000E3E75"/>
    <w:rsid w:val="000E5EDC"/>
    <w:rsid w:val="000E6CEE"/>
    <w:rsid w:val="000E79FE"/>
    <w:rsid w:val="000F071A"/>
    <w:rsid w:val="000F15E8"/>
    <w:rsid w:val="000F2B0F"/>
    <w:rsid w:val="000F330D"/>
    <w:rsid w:val="000F6E91"/>
    <w:rsid w:val="00102132"/>
    <w:rsid w:val="00102968"/>
    <w:rsid w:val="00103766"/>
    <w:rsid w:val="0010553D"/>
    <w:rsid w:val="0010617D"/>
    <w:rsid w:val="0010676F"/>
    <w:rsid w:val="001071E8"/>
    <w:rsid w:val="00107781"/>
    <w:rsid w:val="0011209A"/>
    <w:rsid w:val="00112F26"/>
    <w:rsid w:val="001130BA"/>
    <w:rsid w:val="00113534"/>
    <w:rsid w:val="001212AE"/>
    <w:rsid w:val="001220B5"/>
    <w:rsid w:val="00122B2D"/>
    <w:rsid w:val="00123F8C"/>
    <w:rsid w:val="00125125"/>
    <w:rsid w:val="00127E38"/>
    <w:rsid w:val="00130674"/>
    <w:rsid w:val="00130B77"/>
    <w:rsid w:val="00132052"/>
    <w:rsid w:val="00132450"/>
    <w:rsid w:val="00132C6A"/>
    <w:rsid w:val="00132FFA"/>
    <w:rsid w:val="001333A8"/>
    <w:rsid w:val="00133822"/>
    <w:rsid w:val="00134027"/>
    <w:rsid w:val="001356C6"/>
    <w:rsid w:val="0013735D"/>
    <w:rsid w:val="001407BA"/>
    <w:rsid w:val="001411FE"/>
    <w:rsid w:val="001413B7"/>
    <w:rsid w:val="00141561"/>
    <w:rsid w:val="00142693"/>
    <w:rsid w:val="00142697"/>
    <w:rsid w:val="001470DA"/>
    <w:rsid w:val="00147F53"/>
    <w:rsid w:val="001502BD"/>
    <w:rsid w:val="001506BC"/>
    <w:rsid w:val="00151742"/>
    <w:rsid w:val="00153AB3"/>
    <w:rsid w:val="00153C5E"/>
    <w:rsid w:val="00153C72"/>
    <w:rsid w:val="001551D2"/>
    <w:rsid w:val="00155AE0"/>
    <w:rsid w:val="00155C81"/>
    <w:rsid w:val="0016007E"/>
    <w:rsid w:val="00161266"/>
    <w:rsid w:val="00162724"/>
    <w:rsid w:val="00162D52"/>
    <w:rsid w:val="00164598"/>
    <w:rsid w:val="00165A25"/>
    <w:rsid w:val="00166044"/>
    <w:rsid w:val="00166E6E"/>
    <w:rsid w:val="00171933"/>
    <w:rsid w:val="0017196C"/>
    <w:rsid w:val="00175846"/>
    <w:rsid w:val="001769AC"/>
    <w:rsid w:val="00180AD6"/>
    <w:rsid w:val="00181851"/>
    <w:rsid w:val="00182AD6"/>
    <w:rsid w:val="0018361D"/>
    <w:rsid w:val="001849B8"/>
    <w:rsid w:val="00187ACD"/>
    <w:rsid w:val="001913C2"/>
    <w:rsid w:val="00193148"/>
    <w:rsid w:val="0019556E"/>
    <w:rsid w:val="0019575D"/>
    <w:rsid w:val="001968C4"/>
    <w:rsid w:val="001A08E0"/>
    <w:rsid w:val="001A3526"/>
    <w:rsid w:val="001A395C"/>
    <w:rsid w:val="001A46DC"/>
    <w:rsid w:val="001A596D"/>
    <w:rsid w:val="001A6646"/>
    <w:rsid w:val="001A73A4"/>
    <w:rsid w:val="001B06EE"/>
    <w:rsid w:val="001B12D4"/>
    <w:rsid w:val="001B1C2A"/>
    <w:rsid w:val="001B4280"/>
    <w:rsid w:val="001B4B3A"/>
    <w:rsid w:val="001B6B99"/>
    <w:rsid w:val="001B6D6D"/>
    <w:rsid w:val="001B764F"/>
    <w:rsid w:val="001C335D"/>
    <w:rsid w:val="001C362D"/>
    <w:rsid w:val="001C3F74"/>
    <w:rsid w:val="001C5582"/>
    <w:rsid w:val="001C5A4E"/>
    <w:rsid w:val="001D0116"/>
    <w:rsid w:val="001D39E2"/>
    <w:rsid w:val="001E071D"/>
    <w:rsid w:val="001E1788"/>
    <w:rsid w:val="001E2492"/>
    <w:rsid w:val="001E3F87"/>
    <w:rsid w:val="001E4A52"/>
    <w:rsid w:val="001E4F21"/>
    <w:rsid w:val="001E59AB"/>
    <w:rsid w:val="001E71FA"/>
    <w:rsid w:val="001E79FD"/>
    <w:rsid w:val="001F1035"/>
    <w:rsid w:val="001F33E3"/>
    <w:rsid w:val="001F4053"/>
    <w:rsid w:val="001F5A30"/>
    <w:rsid w:val="001F5A93"/>
    <w:rsid w:val="001F7AE3"/>
    <w:rsid w:val="002013C2"/>
    <w:rsid w:val="0020182E"/>
    <w:rsid w:val="00204D08"/>
    <w:rsid w:val="002050FA"/>
    <w:rsid w:val="00205A2B"/>
    <w:rsid w:val="00212C5A"/>
    <w:rsid w:val="00214E9A"/>
    <w:rsid w:val="00214F0B"/>
    <w:rsid w:val="002167DA"/>
    <w:rsid w:val="00217B28"/>
    <w:rsid w:val="00220B65"/>
    <w:rsid w:val="00220B99"/>
    <w:rsid w:val="0022179B"/>
    <w:rsid w:val="0022205C"/>
    <w:rsid w:val="002228EB"/>
    <w:rsid w:val="002234A6"/>
    <w:rsid w:val="0022469F"/>
    <w:rsid w:val="0022525A"/>
    <w:rsid w:val="00226433"/>
    <w:rsid w:val="002266CB"/>
    <w:rsid w:val="00226FCF"/>
    <w:rsid w:val="0023056A"/>
    <w:rsid w:val="00230CED"/>
    <w:rsid w:val="00231A11"/>
    <w:rsid w:val="00234559"/>
    <w:rsid w:val="00235597"/>
    <w:rsid w:val="00237892"/>
    <w:rsid w:val="00237EC4"/>
    <w:rsid w:val="00241CD4"/>
    <w:rsid w:val="00243930"/>
    <w:rsid w:val="00243F34"/>
    <w:rsid w:val="002452CC"/>
    <w:rsid w:val="00247C83"/>
    <w:rsid w:val="00252771"/>
    <w:rsid w:val="00253689"/>
    <w:rsid w:val="00254403"/>
    <w:rsid w:val="00255560"/>
    <w:rsid w:val="00255587"/>
    <w:rsid w:val="00257EA0"/>
    <w:rsid w:val="0026012F"/>
    <w:rsid w:val="002615E8"/>
    <w:rsid w:val="00261AC9"/>
    <w:rsid w:val="00261AD0"/>
    <w:rsid w:val="002628BC"/>
    <w:rsid w:val="00262929"/>
    <w:rsid w:val="00262BC9"/>
    <w:rsid w:val="00265F9B"/>
    <w:rsid w:val="00266AE5"/>
    <w:rsid w:val="002705F1"/>
    <w:rsid w:val="002720B9"/>
    <w:rsid w:val="00273E5E"/>
    <w:rsid w:val="00275C85"/>
    <w:rsid w:val="0027656F"/>
    <w:rsid w:val="00281E30"/>
    <w:rsid w:val="00283253"/>
    <w:rsid w:val="002832B6"/>
    <w:rsid w:val="0028343B"/>
    <w:rsid w:val="00284A5F"/>
    <w:rsid w:val="00286467"/>
    <w:rsid w:val="00286F23"/>
    <w:rsid w:val="00291DF1"/>
    <w:rsid w:val="002922F2"/>
    <w:rsid w:val="00292348"/>
    <w:rsid w:val="00294258"/>
    <w:rsid w:val="002962BA"/>
    <w:rsid w:val="00296DC3"/>
    <w:rsid w:val="002978AD"/>
    <w:rsid w:val="00297C9F"/>
    <w:rsid w:val="002A16E2"/>
    <w:rsid w:val="002A24D9"/>
    <w:rsid w:val="002A2BD8"/>
    <w:rsid w:val="002A537C"/>
    <w:rsid w:val="002A571E"/>
    <w:rsid w:val="002A661E"/>
    <w:rsid w:val="002A7036"/>
    <w:rsid w:val="002A73F4"/>
    <w:rsid w:val="002A78CA"/>
    <w:rsid w:val="002A7C44"/>
    <w:rsid w:val="002B0CCE"/>
    <w:rsid w:val="002B0DB8"/>
    <w:rsid w:val="002B1605"/>
    <w:rsid w:val="002B1F3E"/>
    <w:rsid w:val="002B24A8"/>
    <w:rsid w:val="002B34C2"/>
    <w:rsid w:val="002B56FF"/>
    <w:rsid w:val="002B70DA"/>
    <w:rsid w:val="002C0644"/>
    <w:rsid w:val="002C1A47"/>
    <w:rsid w:val="002C20F4"/>
    <w:rsid w:val="002C2EED"/>
    <w:rsid w:val="002C3134"/>
    <w:rsid w:val="002C36FF"/>
    <w:rsid w:val="002C4DFE"/>
    <w:rsid w:val="002C6547"/>
    <w:rsid w:val="002D0C8E"/>
    <w:rsid w:val="002D0EA1"/>
    <w:rsid w:val="002D28CC"/>
    <w:rsid w:val="002D2FDB"/>
    <w:rsid w:val="002D36F4"/>
    <w:rsid w:val="002D371F"/>
    <w:rsid w:val="002D43D6"/>
    <w:rsid w:val="002D5C4A"/>
    <w:rsid w:val="002D5E06"/>
    <w:rsid w:val="002D72B9"/>
    <w:rsid w:val="002E09FF"/>
    <w:rsid w:val="002E0C01"/>
    <w:rsid w:val="002E19E8"/>
    <w:rsid w:val="002E219F"/>
    <w:rsid w:val="002E2BA4"/>
    <w:rsid w:val="002E3A6A"/>
    <w:rsid w:val="002E5656"/>
    <w:rsid w:val="002E6229"/>
    <w:rsid w:val="002E7306"/>
    <w:rsid w:val="002E7E82"/>
    <w:rsid w:val="002F16E4"/>
    <w:rsid w:val="002F1AC4"/>
    <w:rsid w:val="002F5C05"/>
    <w:rsid w:val="00302041"/>
    <w:rsid w:val="00302226"/>
    <w:rsid w:val="003027E4"/>
    <w:rsid w:val="00302D52"/>
    <w:rsid w:val="00303521"/>
    <w:rsid w:val="003039DE"/>
    <w:rsid w:val="00303AA4"/>
    <w:rsid w:val="003041DD"/>
    <w:rsid w:val="0030682D"/>
    <w:rsid w:val="00306943"/>
    <w:rsid w:val="00307101"/>
    <w:rsid w:val="0030771D"/>
    <w:rsid w:val="003077C2"/>
    <w:rsid w:val="00307CDE"/>
    <w:rsid w:val="00310F81"/>
    <w:rsid w:val="00311426"/>
    <w:rsid w:val="00311B50"/>
    <w:rsid w:val="0031280E"/>
    <w:rsid w:val="003138A8"/>
    <w:rsid w:val="0031778F"/>
    <w:rsid w:val="00317FBB"/>
    <w:rsid w:val="003208B5"/>
    <w:rsid w:val="00320E4E"/>
    <w:rsid w:val="00321294"/>
    <w:rsid w:val="00322F90"/>
    <w:rsid w:val="00323A62"/>
    <w:rsid w:val="00324511"/>
    <w:rsid w:val="003260CD"/>
    <w:rsid w:val="0032722D"/>
    <w:rsid w:val="00331E88"/>
    <w:rsid w:val="003325FB"/>
    <w:rsid w:val="00332867"/>
    <w:rsid w:val="0033586F"/>
    <w:rsid w:val="00335E87"/>
    <w:rsid w:val="00335FB9"/>
    <w:rsid w:val="0033600D"/>
    <w:rsid w:val="003364BC"/>
    <w:rsid w:val="00337342"/>
    <w:rsid w:val="00340569"/>
    <w:rsid w:val="00342B41"/>
    <w:rsid w:val="00343596"/>
    <w:rsid w:val="00344056"/>
    <w:rsid w:val="00346478"/>
    <w:rsid w:val="003466EB"/>
    <w:rsid w:val="00350803"/>
    <w:rsid w:val="00350D9A"/>
    <w:rsid w:val="00355A9A"/>
    <w:rsid w:val="00356DAE"/>
    <w:rsid w:val="0035724B"/>
    <w:rsid w:val="003572D2"/>
    <w:rsid w:val="0035734F"/>
    <w:rsid w:val="00357CF9"/>
    <w:rsid w:val="003610C2"/>
    <w:rsid w:val="0036127E"/>
    <w:rsid w:val="003614FA"/>
    <w:rsid w:val="003619F8"/>
    <w:rsid w:val="00364191"/>
    <w:rsid w:val="0036586B"/>
    <w:rsid w:val="00366AC6"/>
    <w:rsid w:val="00366EA5"/>
    <w:rsid w:val="00367F8F"/>
    <w:rsid w:val="003727CF"/>
    <w:rsid w:val="00374F93"/>
    <w:rsid w:val="0037543A"/>
    <w:rsid w:val="00375765"/>
    <w:rsid w:val="003764A3"/>
    <w:rsid w:val="0037765D"/>
    <w:rsid w:val="00380456"/>
    <w:rsid w:val="003805A6"/>
    <w:rsid w:val="00380653"/>
    <w:rsid w:val="0038104C"/>
    <w:rsid w:val="003812E2"/>
    <w:rsid w:val="00385BE1"/>
    <w:rsid w:val="003861D0"/>
    <w:rsid w:val="00386772"/>
    <w:rsid w:val="00396E66"/>
    <w:rsid w:val="00397768"/>
    <w:rsid w:val="003A1343"/>
    <w:rsid w:val="003A16DC"/>
    <w:rsid w:val="003A31D8"/>
    <w:rsid w:val="003A3979"/>
    <w:rsid w:val="003A41D6"/>
    <w:rsid w:val="003A48D3"/>
    <w:rsid w:val="003A4BC4"/>
    <w:rsid w:val="003A65FA"/>
    <w:rsid w:val="003A778E"/>
    <w:rsid w:val="003A79F2"/>
    <w:rsid w:val="003B05FB"/>
    <w:rsid w:val="003B2143"/>
    <w:rsid w:val="003B442D"/>
    <w:rsid w:val="003B5302"/>
    <w:rsid w:val="003B6BAA"/>
    <w:rsid w:val="003C0A7A"/>
    <w:rsid w:val="003C4295"/>
    <w:rsid w:val="003C5058"/>
    <w:rsid w:val="003C6FF2"/>
    <w:rsid w:val="003D17DC"/>
    <w:rsid w:val="003D282D"/>
    <w:rsid w:val="003D4A65"/>
    <w:rsid w:val="003D5843"/>
    <w:rsid w:val="003D6205"/>
    <w:rsid w:val="003D68FA"/>
    <w:rsid w:val="003D76E7"/>
    <w:rsid w:val="003D7F11"/>
    <w:rsid w:val="003E221B"/>
    <w:rsid w:val="003E4541"/>
    <w:rsid w:val="003E4EC1"/>
    <w:rsid w:val="003E5009"/>
    <w:rsid w:val="003E61C5"/>
    <w:rsid w:val="003E6F99"/>
    <w:rsid w:val="003E721F"/>
    <w:rsid w:val="003E7445"/>
    <w:rsid w:val="003F0ECA"/>
    <w:rsid w:val="003F15F6"/>
    <w:rsid w:val="003F174B"/>
    <w:rsid w:val="003F1DBF"/>
    <w:rsid w:val="003F2C20"/>
    <w:rsid w:val="003F5131"/>
    <w:rsid w:val="003F5194"/>
    <w:rsid w:val="003F73D3"/>
    <w:rsid w:val="003F774D"/>
    <w:rsid w:val="003F7B46"/>
    <w:rsid w:val="00403CA4"/>
    <w:rsid w:val="00405DAC"/>
    <w:rsid w:val="00407901"/>
    <w:rsid w:val="00413754"/>
    <w:rsid w:val="00413DDE"/>
    <w:rsid w:val="00414E7C"/>
    <w:rsid w:val="0041520B"/>
    <w:rsid w:val="00415640"/>
    <w:rsid w:val="00417434"/>
    <w:rsid w:val="00417C7D"/>
    <w:rsid w:val="00417D67"/>
    <w:rsid w:val="0042103A"/>
    <w:rsid w:val="00422687"/>
    <w:rsid w:val="00422F4C"/>
    <w:rsid w:val="00423994"/>
    <w:rsid w:val="00423D15"/>
    <w:rsid w:val="00426697"/>
    <w:rsid w:val="004307A7"/>
    <w:rsid w:val="00431B20"/>
    <w:rsid w:val="00432AE3"/>
    <w:rsid w:val="00436142"/>
    <w:rsid w:val="00436FFC"/>
    <w:rsid w:val="0043783A"/>
    <w:rsid w:val="00441E97"/>
    <w:rsid w:val="00442626"/>
    <w:rsid w:val="004426FA"/>
    <w:rsid w:val="00443395"/>
    <w:rsid w:val="004453FB"/>
    <w:rsid w:val="00445BDB"/>
    <w:rsid w:val="00452156"/>
    <w:rsid w:val="0045308D"/>
    <w:rsid w:val="004549CE"/>
    <w:rsid w:val="00454BCD"/>
    <w:rsid w:val="00455A7B"/>
    <w:rsid w:val="00457CAE"/>
    <w:rsid w:val="004601C7"/>
    <w:rsid w:val="00460CF6"/>
    <w:rsid w:val="004619D5"/>
    <w:rsid w:val="00462571"/>
    <w:rsid w:val="00462725"/>
    <w:rsid w:val="00463F4D"/>
    <w:rsid w:val="00465EEB"/>
    <w:rsid w:val="004662A5"/>
    <w:rsid w:val="004665AB"/>
    <w:rsid w:val="004666D0"/>
    <w:rsid w:val="0046704E"/>
    <w:rsid w:val="004732C7"/>
    <w:rsid w:val="00475562"/>
    <w:rsid w:val="004761CD"/>
    <w:rsid w:val="00476224"/>
    <w:rsid w:val="00481CAE"/>
    <w:rsid w:val="004835CC"/>
    <w:rsid w:val="00483B1D"/>
    <w:rsid w:val="004843C4"/>
    <w:rsid w:val="0048517E"/>
    <w:rsid w:val="00485B95"/>
    <w:rsid w:val="0048642E"/>
    <w:rsid w:val="00486A20"/>
    <w:rsid w:val="004910A1"/>
    <w:rsid w:val="004910EF"/>
    <w:rsid w:val="00491C3F"/>
    <w:rsid w:val="00492A52"/>
    <w:rsid w:val="004930BD"/>
    <w:rsid w:val="004944FC"/>
    <w:rsid w:val="00494A78"/>
    <w:rsid w:val="00494DC6"/>
    <w:rsid w:val="00495337"/>
    <w:rsid w:val="004964D9"/>
    <w:rsid w:val="00496DB7"/>
    <w:rsid w:val="00497A6A"/>
    <w:rsid w:val="004A052C"/>
    <w:rsid w:val="004A2389"/>
    <w:rsid w:val="004A28C4"/>
    <w:rsid w:val="004A31FD"/>
    <w:rsid w:val="004A3AC4"/>
    <w:rsid w:val="004A5296"/>
    <w:rsid w:val="004B0D18"/>
    <w:rsid w:val="004B2F4B"/>
    <w:rsid w:val="004B3E30"/>
    <w:rsid w:val="004B5EA4"/>
    <w:rsid w:val="004B6CCA"/>
    <w:rsid w:val="004B6DC3"/>
    <w:rsid w:val="004C08B8"/>
    <w:rsid w:val="004C3929"/>
    <w:rsid w:val="004C57E6"/>
    <w:rsid w:val="004C5B68"/>
    <w:rsid w:val="004C65AA"/>
    <w:rsid w:val="004C7600"/>
    <w:rsid w:val="004D0912"/>
    <w:rsid w:val="004D1D11"/>
    <w:rsid w:val="004D37B6"/>
    <w:rsid w:val="004D453C"/>
    <w:rsid w:val="004D6CFD"/>
    <w:rsid w:val="004E0905"/>
    <w:rsid w:val="004E0B02"/>
    <w:rsid w:val="004E0C46"/>
    <w:rsid w:val="004E2A1B"/>
    <w:rsid w:val="004E3182"/>
    <w:rsid w:val="004E3EF0"/>
    <w:rsid w:val="004E408D"/>
    <w:rsid w:val="004E4578"/>
    <w:rsid w:val="004E5914"/>
    <w:rsid w:val="004E67B3"/>
    <w:rsid w:val="004E6B36"/>
    <w:rsid w:val="004F2F70"/>
    <w:rsid w:val="004F5CCD"/>
    <w:rsid w:val="004F6B2D"/>
    <w:rsid w:val="00500E98"/>
    <w:rsid w:val="005010CA"/>
    <w:rsid w:val="005029AB"/>
    <w:rsid w:val="00502F73"/>
    <w:rsid w:val="0050367F"/>
    <w:rsid w:val="00503BA0"/>
    <w:rsid w:val="00504B27"/>
    <w:rsid w:val="00504E4D"/>
    <w:rsid w:val="00505D5D"/>
    <w:rsid w:val="00505E84"/>
    <w:rsid w:val="005060EC"/>
    <w:rsid w:val="00506810"/>
    <w:rsid w:val="005108CA"/>
    <w:rsid w:val="00510C08"/>
    <w:rsid w:val="00511264"/>
    <w:rsid w:val="00524F1C"/>
    <w:rsid w:val="00525018"/>
    <w:rsid w:val="005262A2"/>
    <w:rsid w:val="00527046"/>
    <w:rsid w:val="005279B1"/>
    <w:rsid w:val="00535275"/>
    <w:rsid w:val="00536938"/>
    <w:rsid w:val="00537E63"/>
    <w:rsid w:val="00542957"/>
    <w:rsid w:val="00542CE1"/>
    <w:rsid w:val="0054398D"/>
    <w:rsid w:val="00544E31"/>
    <w:rsid w:val="005455E6"/>
    <w:rsid w:val="00545CFF"/>
    <w:rsid w:val="00546D70"/>
    <w:rsid w:val="00547C3D"/>
    <w:rsid w:val="005501D7"/>
    <w:rsid w:val="0055137E"/>
    <w:rsid w:val="00551B6B"/>
    <w:rsid w:val="00555C64"/>
    <w:rsid w:val="00556A18"/>
    <w:rsid w:val="00556D76"/>
    <w:rsid w:val="00556EA4"/>
    <w:rsid w:val="00561B7E"/>
    <w:rsid w:val="00562CFA"/>
    <w:rsid w:val="0056546E"/>
    <w:rsid w:val="00565962"/>
    <w:rsid w:val="00565A10"/>
    <w:rsid w:val="00566352"/>
    <w:rsid w:val="0056644C"/>
    <w:rsid w:val="00566635"/>
    <w:rsid w:val="00566735"/>
    <w:rsid w:val="0056675E"/>
    <w:rsid w:val="00567CA1"/>
    <w:rsid w:val="005714B8"/>
    <w:rsid w:val="005718F8"/>
    <w:rsid w:val="005739E3"/>
    <w:rsid w:val="005758A2"/>
    <w:rsid w:val="005760E5"/>
    <w:rsid w:val="0057723C"/>
    <w:rsid w:val="005774E7"/>
    <w:rsid w:val="005815FB"/>
    <w:rsid w:val="00581C37"/>
    <w:rsid w:val="0058430F"/>
    <w:rsid w:val="00584827"/>
    <w:rsid w:val="0058536F"/>
    <w:rsid w:val="00585404"/>
    <w:rsid w:val="00586635"/>
    <w:rsid w:val="00587D3B"/>
    <w:rsid w:val="005907B9"/>
    <w:rsid w:val="0059090C"/>
    <w:rsid w:val="00591890"/>
    <w:rsid w:val="005950DD"/>
    <w:rsid w:val="00595501"/>
    <w:rsid w:val="00595A5C"/>
    <w:rsid w:val="0059618A"/>
    <w:rsid w:val="005A1595"/>
    <w:rsid w:val="005A34A8"/>
    <w:rsid w:val="005A382E"/>
    <w:rsid w:val="005A3F23"/>
    <w:rsid w:val="005A5E62"/>
    <w:rsid w:val="005A7187"/>
    <w:rsid w:val="005B2F7F"/>
    <w:rsid w:val="005B3E39"/>
    <w:rsid w:val="005B3F9D"/>
    <w:rsid w:val="005B45D1"/>
    <w:rsid w:val="005B49E6"/>
    <w:rsid w:val="005C191D"/>
    <w:rsid w:val="005C1D06"/>
    <w:rsid w:val="005C238B"/>
    <w:rsid w:val="005C312F"/>
    <w:rsid w:val="005C3E84"/>
    <w:rsid w:val="005C4540"/>
    <w:rsid w:val="005C553A"/>
    <w:rsid w:val="005C5581"/>
    <w:rsid w:val="005C6D44"/>
    <w:rsid w:val="005C7464"/>
    <w:rsid w:val="005D0273"/>
    <w:rsid w:val="005D42FE"/>
    <w:rsid w:val="005D4D38"/>
    <w:rsid w:val="005D5670"/>
    <w:rsid w:val="005E097F"/>
    <w:rsid w:val="005E1970"/>
    <w:rsid w:val="005E2032"/>
    <w:rsid w:val="005E2B16"/>
    <w:rsid w:val="005E354E"/>
    <w:rsid w:val="005E40A1"/>
    <w:rsid w:val="005E4395"/>
    <w:rsid w:val="005E47A4"/>
    <w:rsid w:val="005E6FA6"/>
    <w:rsid w:val="005E708B"/>
    <w:rsid w:val="005F093B"/>
    <w:rsid w:val="005F097E"/>
    <w:rsid w:val="005F15B2"/>
    <w:rsid w:val="005F4608"/>
    <w:rsid w:val="005F49F5"/>
    <w:rsid w:val="005F5E1D"/>
    <w:rsid w:val="005F6262"/>
    <w:rsid w:val="005F6AB6"/>
    <w:rsid w:val="00601D0B"/>
    <w:rsid w:val="00603A2D"/>
    <w:rsid w:val="0060565A"/>
    <w:rsid w:val="00605FC7"/>
    <w:rsid w:val="00606D4C"/>
    <w:rsid w:val="0061008E"/>
    <w:rsid w:val="0061037E"/>
    <w:rsid w:val="00611560"/>
    <w:rsid w:val="0061188D"/>
    <w:rsid w:val="00611C89"/>
    <w:rsid w:val="00612A05"/>
    <w:rsid w:val="00613D38"/>
    <w:rsid w:val="00614897"/>
    <w:rsid w:val="00615A34"/>
    <w:rsid w:val="006164CF"/>
    <w:rsid w:val="00616E9C"/>
    <w:rsid w:val="00617296"/>
    <w:rsid w:val="006176B9"/>
    <w:rsid w:val="00621DCC"/>
    <w:rsid w:val="0062239B"/>
    <w:rsid w:val="00624C05"/>
    <w:rsid w:val="0062500C"/>
    <w:rsid w:val="0062639C"/>
    <w:rsid w:val="00626F2A"/>
    <w:rsid w:val="00630C17"/>
    <w:rsid w:val="006311EA"/>
    <w:rsid w:val="006315FF"/>
    <w:rsid w:val="0063183A"/>
    <w:rsid w:val="006322BD"/>
    <w:rsid w:val="006322F4"/>
    <w:rsid w:val="00632CD6"/>
    <w:rsid w:val="00635B5A"/>
    <w:rsid w:val="0063735B"/>
    <w:rsid w:val="006376FE"/>
    <w:rsid w:val="006379F8"/>
    <w:rsid w:val="006412BE"/>
    <w:rsid w:val="00642840"/>
    <w:rsid w:val="00645EDE"/>
    <w:rsid w:val="006461C3"/>
    <w:rsid w:val="006465FB"/>
    <w:rsid w:val="00646687"/>
    <w:rsid w:val="006468C2"/>
    <w:rsid w:val="0064771E"/>
    <w:rsid w:val="00652244"/>
    <w:rsid w:val="00652600"/>
    <w:rsid w:val="0065273A"/>
    <w:rsid w:val="00654124"/>
    <w:rsid w:val="006547C8"/>
    <w:rsid w:val="00655B9A"/>
    <w:rsid w:val="0065647B"/>
    <w:rsid w:val="00656AD6"/>
    <w:rsid w:val="0065714E"/>
    <w:rsid w:val="006575B9"/>
    <w:rsid w:val="0066008F"/>
    <w:rsid w:val="00660528"/>
    <w:rsid w:val="00660994"/>
    <w:rsid w:val="006615C1"/>
    <w:rsid w:val="006625FB"/>
    <w:rsid w:val="00662716"/>
    <w:rsid w:val="00662EC2"/>
    <w:rsid w:val="00663CD0"/>
    <w:rsid w:val="006645BD"/>
    <w:rsid w:val="006650C4"/>
    <w:rsid w:val="00666B05"/>
    <w:rsid w:val="00666FEE"/>
    <w:rsid w:val="00670412"/>
    <w:rsid w:val="00670CCB"/>
    <w:rsid w:val="0067165B"/>
    <w:rsid w:val="0067165C"/>
    <w:rsid w:val="00672927"/>
    <w:rsid w:val="006731E8"/>
    <w:rsid w:val="0067474B"/>
    <w:rsid w:val="00675126"/>
    <w:rsid w:val="00677923"/>
    <w:rsid w:val="00677B04"/>
    <w:rsid w:val="006802E2"/>
    <w:rsid w:val="00680F25"/>
    <w:rsid w:val="0068354D"/>
    <w:rsid w:val="00683600"/>
    <w:rsid w:val="00683751"/>
    <w:rsid w:val="00683DC3"/>
    <w:rsid w:val="00685013"/>
    <w:rsid w:val="00685018"/>
    <w:rsid w:val="0068549A"/>
    <w:rsid w:val="00687E03"/>
    <w:rsid w:val="0069224B"/>
    <w:rsid w:val="00694AE4"/>
    <w:rsid w:val="00694F78"/>
    <w:rsid w:val="006971B0"/>
    <w:rsid w:val="00697430"/>
    <w:rsid w:val="006979AF"/>
    <w:rsid w:val="006A091D"/>
    <w:rsid w:val="006A0DE7"/>
    <w:rsid w:val="006A197B"/>
    <w:rsid w:val="006A3E9B"/>
    <w:rsid w:val="006A429B"/>
    <w:rsid w:val="006A7792"/>
    <w:rsid w:val="006B3036"/>
    <w:rsid w:val="006B3F93"/>
    <w:rsid w:val="006B468F"/>
    <w:rsid w:val="006B4C17"/>
    <w:rsid w:val="006B5257"/>
    <w:rsid w:val="006B5884"/>
    <w:rsid w:val="006B731F"/>
    <w:rsid w:val="006B7FF5"/>
    <w:rsid w:val="006C011B"/>
    <w:rsid w:val="006C0F8F"/>
    <w:rsid w:val="006C2A97"/>
    <w:rsid w:val="006C3080"/>
    <w:rsid w:val="006C310B"/>
    <w:rsid w:val="006C4C3D"/>
    <w:rsid w:val="006C5ADD"/>
    <w:rsid w:val="006D06B0"/>
    <w:rsid w:val="006D0D8E"/>
    <w:rsid w:val="006D0E5D"/>
    <w:rsid w:val="006D2008"/>
    <w:rsid w:val="006D2131"/>
    <w:rsid w:val="006D4227"/>
    <w:rsid w:val="006D53CF"/>
    <w:rsid w:val="006D6A8B"/>
    <w:rsid w:val="006D6B56"/>
    <w:rsid w:val="006D6BE7"/>
    <w:rsid w:val="006E27F6"/>
    <w:rsid w:val="006E3555"/>
    <w:rsid w:val="006E36B7"/>
    <w:rsid w:val="006E41DC"/>
    <w:rsid w:val="006E584B"/>
    <w:rsid w:val="006E6348"/>
    <w:rsid w:val="006F050E"/>
    <w:rsid w:val="006F1BD1"/>
    <w:rsid w:val="006F25B8"/>
    <w:rsid w:val="006F3A39"/>
    <w:rsid w:val="006F42A2"/>
    <w:rsid w:val="006F4648"/>
    <w:rsid w:val="006F6565"/>
    <w:rsid w:val="006F69C5"/>
    <w:rsid w:val="007023AF"/>
    <w:rsid w:val="00702E09"/>
    <w:rsid w:val="00703934"/>
    <w:rsid w:val="0070464C"/>
    <w:rsid w:val="0070549A"/>
    <w:rsid w:val="00705595"/>
    <w:rsid w:val="007055BA"/>
    <w:rsid w:val="00707AEF"/>
    <w:rsid w:val="00707B74"/>
    <w:rsid w:val="0071025B"/>
    <w:rsid w:val="007129B1"/>
    <w:rsid w:val="00716A2D"/>
    <w:rsid w:val="007212A2"/>
    <w:rsid w:val="00722D62"/>
    <w:rsid w:val="00722F06"/>
    <w:rsid w:val="00723F24"/>
    <w:rsid w:val="00725A49"/>
    <w:rsid w:val="00726CA3"/>
    <w:rsid w:val="00730B58"/>
    <w:rsid w:val="00731C29"/>
    <w:rsid w:val="00732750"/>
    <w:rsid w:val="00733576"/>
    <w:rsid w:val="007338C0"/>
    <w:rsid w:val="007339E5"/>
    <w:rsid w:val="00734307"/>
    <w:rsid w:val="00734B06"/>
    <w:rsid w:val="00736C31"/>
    <w:rsid w:val="00737613"/>
    <w:rsid w:val="00737825"/>
    <w:rsid w:val="0073783B"/>
    <w:rsid w:val="007415E5"/>
    <w:rsid w:val="0074325E"/>
    <w:rsid w:val="0074429E"/>
    <w:rsid w:val="00745B60"/>
    <w:rsid w:val="00745E42"/>
    <w:rsid w:val="00745E65"/>
    <w:rsid w:val="00746FF1"/>
    <w:rsid w:val="0075323D"/>
    <w:rsid w:val="00753BE7"/>
    <w:rsid w:val="00755F63"/>
    <w:rsid w:val="00755F8B"/>
    <w:rsid w:val="007569B6"/>
    <w:rsid w:val="0075763E"/>
    <w:rsid w:val="00762D19"/>
    <w:rsid w:val="00763DD6"/>
    <w:rsid w:val="00764BD9"/>
    <w:rsid w:val="007659E4"/>
    <w:rsid w:val="00772CD0"/>
    <w:rsid w:val="00772F59"/>
    <w:rsid w:val="007730EC"/>
    <w:rsid w:val="00773493"/>
    <w:rsid w:val="007749E4"/>
    <w:rsid w:val="007751E5"/>
    <w:rsid w:val="00775D8C"/>
    <w:rsid w:val="00776373"/>
    <w:rsid w:val="007768EE"/>
    <w:rsid w:val="00776CB6"/>
    <w:rsid w:val="007775F7"/>
    <w:rsid w:val="00782D87"/>
    <w:rsid w:val="0078472F"/>
    <w:rsid w:val="00784A54"/>
    <w:rsid w:val="00785116"/>
    <w:rsid w:val="0078586C"/>
    <w:rsid w:val="00785BA0"/>
    <w:rsid w:val="00785D87"/>
    <w:rsid w:val="00787655"/>
    <w:rsid w:val="0079147B"/>
    <w:rsid w:val="00791905"/>
    <w:rsid w:val="00791BFB"/>
    <w:rsid w:val="007935AA"/>
    <w:rsid w:val="00793AE8"/>
    <w:rsid w:val="0079528C"/>
    <w:rsid w:val="007960FE"/>
    <w:rsid w:val="0079691A"/>
    <w:rsid w:val="00796A54"/>
    <w:rsid w:val="00797A0C"/>
    <w:rsid w:val="007A1264"/>
    <w:rsid w:val="007A184B"/>
    <w:rsid w:val="007A1B92"/>
    <w:rsid w:val="007A1F2F"/>
    <w:rsid w:val="007A3E1D"/>
    <w:rsid w:val="007A54E6"/>
    <w:rsid w:val="007B0781"/>
    <w:rsid w:val="007B0CF5"/>
    <w:rsid w:val="007B1385"/>
    <w:rsid w:val="007B28F0"/>
    <w:rsid w:val="007B2D2A"/>
    <w:rsid w:val="007B3128"/>
    <w:rsid w:val="007B60FB"/>
    <w:rsid w:val="007B6E51"/>
    <w:rsid w:val="007B77B3"/>
    <w:rsid w:val="007C5095"/>
    <w:rsid w:val="007C6010"/>
    <w:rsid w:val="007C7CF9"/>
    <w:rsid w:val="007D33DF"/>
    <w:rsid w:val="007D36A5"/>
    <w:rsid w:val="007D4B03"/>
    <w:rsid w:val="007D66EE"/>
    <w:rsid w:val="007E080F"/>
    <w:rsid w:val="007E4EED"/>
    <w:rsid w:val="007E7374"/>
    <w:rsid w:val="007E79FF"/>
    <w:rsid w:val="007F0307"/>
    <w:rsid w:val="007F048F"/>
    <w:rsid w:val="007F0527"/>
    <w:rsid w:val="007F0C13"/>
    <w:rsid w:val="007F10BE"/>
    <w:rsid w:val="007F4101"/>
    <w:rsid w:val="007F4179"/>
    <w:rsid w:val="007F54D5"/>
    <w:rsid w:val="007F59CD"/>
    <w:rsid w:val="007F72EE"/>
    <w:rsid w:val="007F74D2"/>
    <w:rsid w:val="00803A2F"/>
    <w:rsid w:val="00804940"/>
    <w:rsid w:val="00806671"/>
    <w:rsid w:val="00806995"/>
    <w:rsid w:val="0081057C"/>
    <w:rsid w:val="00810C23"/>
    <w:rsid w:val="00810E00"/>
    <w:rsid w:val="0081192C"/>
    <w:rsid w:val="00811973"/>
    <w:rsid w:val="00813077"/>
    <w:rsid w:val="00813845"/>
    <w:rsid w:val="00814224"/>
    <w:rsid w:val="0081680D"/>
    <w:rsid w:val="0082022D"/>
    <w:rsid w:val="008208F5"/>
    <w:rsid w:val="00820B99"/>
    <w:rsid w:val="00821711"/>
    <w:rsid w:val="008224B7"/>
    <w:rsid w:val="00823310"/>
    <w:rsid w:val="008236C2"/>
    <w:rsid w:val="0082431F"/>
    <w:rsid w:val="0082565A"/>
    <w:rsid w:val="0082577C"/>
    <w:rsid w:val="00826635"/>
    <w:rsid w:val="00826EE4"/>
    <w:rsid w:val="00827D6D"/>
    <w:rsid w:val="008300F9"/>
    <w:rsid w:val="0083039F"/>
    <w:rsid w:val="00832170"/>
    <w:rsid w:val="008322A8"/>
    <w:rsid w:val="00832418"/>
    <w:rsid w:val="008335BE"/>
    <w:rsid w:val="008344EE"/>
    <w:rsid w:val="0083557E"/>
    <w:rsid w:val="008360CD"/>
    <w:rsid w:val="00836358"/>
    <w:rsid w:val="00837711"/>
    <w:rsid w:val="00844AA6"/>
    <w:rsid w:val="00845E61"/>
    <w:rsid w:val="00846F3F"/>
    <w:rsid w:val="00847417"/>
    <w:rsid w:val="00850C4B"/>
    <w:rsid w:val="00850F54"/>
    <w:rsid w:val="00854755"/>
    <w:rsid w:val="00855380"/>
    <w:rsid w:val="00855DE7"/>
    <w:rsid w:val="00856666"/>
    <w:rsid w:val="00861A1C"/>
    <w:rsid w:val="00863937"/>
    <w:rsid w:val="00863B91"/>
    <w:rsid w:val="00865756"/>
    <w:rsid w:val="008672DE"/>
    <w:rsid w:val="0087102F"/>
    <w:rsid w:val="00871DF3"/>
    <w:rsid w:val="00873260"/>
    <w:rsid w:val="008734F4"/>
    <w:rsid w:val="00873A6A"/>
    <w:rsid w:val="00876495"/>
    <w:rsid w:val="00877ABA"/>
    <w:rsid w:val="008813C8"/>
    <w:rsid w:val="00884005"/>
    <w:rsid w:val="008847C6"/>
    <w:rsid w:val="00885260"/>
    <w:rsid w:val="00886489"/>
    <w:rsid w:val="00886763"/>
    <w:rsid w:val="00886CAF"/>
    <w:rsid w:val="0089064B"/>
    <w:rsid w:val="00890886"/>
    <w:rsid w:val="00891857"/>
    <w:rsid w:val="00893570"/>
    <w:rsid w:val="00893876"/>
    <w:rsid w:val="008950CD"/>
    <w:rsid w:val="008A0435"/>
    <w:rsid w:val="008A066E"/>
    <w:rsid w:val="008A1D42"/>
    <w:rsid w:val="008A58BE"/>
    <w:rsid w:val="008A7F0D"/>
    <w:rsid w:val="008B053B"/>
    <w:rsid w:val="008B1CF1"/>
    <w:rsid w:val="008B2669"/>
    <w:rsid w:val="008B3A63"/>
    <w:rsid w:val="008B5EFA"/>
    <w:rsid w:val="008B7C18"/>
    <w:rsid w:val="008B7D36"/>
    <w:rsid w:val="008B7F42"/>
    <w:rsid w:val="008C0161"/>
    <w:rsid w:val="008C33AB"/>
    <w:rsid w:val="008C4AAF"/>
    <w:rsid w:val="008C69FF"/>
    <w:rsid w:val="008D0523"/>
    <w:rsid w:val="008D1C26"/>
    <w:rsid w:val="008D2232"/>
    <w:rsid w:val="008D389C"/>
    <w:rsid w:val="008D3A37"/>
    <w:rsid w:val="008D57FD"/>
    <w:rsid w:val="008E0F53"/>
    <w:rsid w:val="008E1D03"/>
    <w:rsid w:val="008E2581"/>
    <w:rsid w:val="008E2D6D"/>
    <w:rsid w:val="008E4A4A"/>
    <w:rsid w:val="008E4C3A"/>
    <w:rsid w:val="008E667F"/>
    <w:rsid w:val="008E7D2C"/>
    <w:rsid w:val="008F199E"/>
    <w:rsid w:val="008F2CE3"/>
    <w:rsid w:val="008F4602"/>
    <w:rsid w:val="008F5CC7"/>
    <w:rsid w:val="008F6E63"/>
    <w:rsid w:val="008F70E5"/>
    <w:rsid w:val="00900598"/>
    <w:rsid w:val="00900C41"/>
    <w:rsid w:val="0090181E"/>
    <w:rsid w:val="00901908"/>
    <w:rsid w:val="00902186"/>
    <w:rsid w:val="009031E4"/>
    <w:rsid w:val="0090350B"/>
    <w:rsid w:val="00904461"/>
    <w:rsid w:val="00904FC1"/>
    <w:rsid w:val="0090503F"/>
    <w:rsid w:val="00907DA6"/>
    <w:rsid w:val="009102D2"/>
    <w:rsid w:val="00912ACB"/>
    <w:rsid w:val="00912D7C"/>
    <w:rsid w:val="00913B12"/>
    <w:rsid w:val="0091474D"/>
    <w:rsid w:val="009176CF"/>
    <w:rsid w:val="00921CC1"/>
    <w:rsid w:val="00921F9D"/>
    <w:rsid w:val="009221A7"/>
    <w:rsid w:val="0092504B"/>
    <w:rsid w:val="00925414"/>
    <w:rsid w:val="0092580B"/>
    <w:rsid w:val="00926150"/>
    <w:rsid w:val="009263E2"/>
    <w:rsid w:val="009270D5"/>
    <w:rsid w:val="009271E4"/>
    <w:rsid w:val="00927507"/>
    <w:rsid w:val="00930B13"/>
    <w:rsid w:val="0093201E"/>
    <w:rsid w:val="00932E4F"/>
    <w:rsid w:val="00935E56"/>
    <w:rsid w:val="009360BA"/>
    <w:rsid w:val="00940D03"/>
    <w:rsid w:val="009416A7"/>
    <w:rsid w:val="00941CBA"/>
    <w:rsid w:val="00941E63"/>
    <w:rsid w:val="00942134"/>
    <w:rsid w:val="0094255F"/>
    <w:rsid w:val="00943E58"/>
    <w:rsid w:val="00944C7E"/>
    <w:rsid w:val="00944D0D"/>
    <w:rsid w:val="00944E72"/>
    <w:rsid w:val="00944F5B"/>
    <w:rsid w:val="00945560"/>
    <w:rsid w:val="009458C7"/>
    <w:rsid w:val="009466D5"/>
    <w:rsid w:val="009473DE"/>
    <w:rsid w:val="009516BA"/>
    <w:rsid w:val="0095403C"/>
    <w:rsid w:val="009546F3"/>
    <w:rsid w:val="0095766F"/>
    <w:rsid w:val="00957759"/>
    <w:rsid w:val="009605DC"/>
    <w:rsid w:val="00961672"/>
    <w:rsid w:val="00961AFF"/>
    <w:rsid w:val="00961E1A"/>
    <w:rsid w:val="00964F8A"/>
    <w:rsid w:val="0096532A"/>
    <w:rsid w:val="00965850"/>
    <w:rsid w:val="00965FE9"/>
    <w:rsid w:val="009665D0"/>
    <w:rsid w:val="00967A94"/>
    <w:rsid w:val="00967D84"/>
    <w:rsid w:val="0097108B"/>
    <w:rsid w:val="00971DB7"/>
    <w:rsid w:val="009729C0"/>
    <w:rsid w:val="00972C5A"/>
    <w:rsid w:val="00973FFF"/>
    <w:rsid w:val="009768AB"/>
    <w:rsid w:val="00977269"/>
    <w:rsid w:val="00977953"/>
    <w:rsid w:val="00977A9A"/>
    <w:rsid w:val="0098687F"/>
    <w:rsid w:val="00991B5C"/>
    <w:rsid w:val="00991DE9"/>
    <w:rsid w:val="00991E64"/>
    <w:rsid w:val="00992294"/>
    <w:rsid w:val="009962EC"/>
    <w:rsid w:val="009966AC"/>
    <w:rsid w:val="009A035A"/>
    <w:rsid w:val="009A04D5"/>
    <w:rsid w:val="009A3EB5"/>
    <w:rsid w:val="009A415E"/>
    <w:rsid w:val="009B085F"/>
    <w:rsid w:val="009B111C"/>
    <w:rsid w:val="009B1692"/>
    <w:rsid w:val="009B24F9"/>
    <w:rsid w:val="009B39E6"/>
    <w:rsid w:val="009B3FFF"/>
    <w:rsid w:val="009B405C"/>
    <w:rsid w:val="009B4271"/>
    <w:rsid w:val="009B548B"/>
    <w:rsid w:val="009C1441"/>
    <w:rsid w:val="009C160E"/>
    <w:rsid w:val="009C2014"/>
    <w:rsid w:val="009C248B"/>
    <w:rsid w:val="009C39B0"/>
    <w:rsid w:val="009C3DB4"/>
    <w:rsid w:val="009C58F4"/>
    <w:rsid w:val="009D05A2"/>
    <w:rsid w:val="009D094A"/>
    <w:rsid w:val="009D16B5"/>
    <w:rsid w:val="009D366D"/>
    <w:rsid w:val="009D3B7A"/>
    <w:rsid w:val="009D3E16"/>
    <w:rsid w:val="009D434E"/>
    <w:rsid w:val="009D69D2"/>
    <w:rsid w:val="009D7BC0"/>
    <w:rsid w:val="009D7E50"/>
    <w:rsid w:val="009E0A3E"/>
    <w:rsid w:val="009E0F12"/>
    <w:rsid w:val="009E22E7"/>
    <w:rsid w:val="009E29E1"/>
    <w:rsid w:val="009E319D"/>
    <w:rsid w:val="009E44D5"/>
    <w:rsid w:val="009E4FB0"/>
    <w:rsid w:val="009E79B0"/>
    <w:rsid w:val="009F12A2"/>
    <w:rsid w:val="009F4C20"/>
    <w:rsid w:val="009F4C9A"/>
    <w:rsid w:val="009F4E49"/>
    <w:rsid w:val="009F6428"/>
    <w:rsid w:val="009F6799"/>
    <w:rsid w:val="009F7109"/>
    <w:rsid w:val="00A00882"/>
    <w:rsid w:val="00A036AC"/>
    <w:rsid w:val="00A03C29"/>
    <w:rsid w:val="00A03E4F"/>
    <w:rsid w:val="00A043D7"/>
    <w:rsid w:val="00A05947"/>
    <w:rsid w:val="00A10A7A"/>
    <w:rsid w:val="00A11254"/>
    <w:rsid w:val="00A12783"/>
    <w:rsid w:val="00A14C1B"/>
    <w:rsid w:val="00A179E2"/>
    <w:rsid w:val="00A17F98"/>
    <w:rsid w:val="00A20B2D"/>
    <w:rsid w:val="00A22256"/>
    <w:rsid w:val="00A23172"/>
    <w:rsid w:val="00A23445"/>
    <w:rsid w:val="00A23980"/>
    <w:rsid w:val="00A24C80"/>
    <w:rsid w:val="00A25A9A"/>
    <w:rsid w:val="00A26EE3"/>
    <w:rsid w:val="00A27656"/>
    <w:rsid w:val="00A30E97"/>
    <w:rsid w:val="00A32C8E"/>
    <w:rsid w:val="00A335F9"/>
    <w:rsid w:val="00A33862"/>
    <w:rsid w:val="00A34CF3"/>
    <w:rsid w:val="00A35FC0"/>
    <w:rsid w:val="00A40DAD"/>
    <w:rsid w:val="00A437FB"/>
    <w:rsid w:val="00A45252"/>
    <w:rsid w:val="00A470B9"/>
    <w:rsid w:val="00A47113"/>
    <w:rsid w:val="00A4722D"/>
    <w:rsid w:val="00A51999"/>
    <w:rsid w:val="00A548A9"/>
    <w:rsid w:val="00A54ADD"/>
    <w:rsid w:val="00A55A69"/>
    <w:rsid w:val="00A563F2"/>
    <w:rsid w:val="00A57690"/>
    <w:rsid w:val="00A57CA0"/>
    <w:rsid w:val="00A57EE3"/>
    <w:rsid w:val="00A600FE"/>
    <w:rsid w:val="00A616AB"/>
    <w:rsid w:val="00A61CAE"/>
    <w:rsid w:val="00A64106"/>
    <w:rsid w:val="00A64B49"/>
    <w:rsid w:val="00A64D33"/>
    <w:rsid w:val="00A650EC"/>
    <w:rsid w:val="00A659C2"/>
    <w:rsid w:val="00A6646C"/>
    <w:rsid w:val="00A66AD3"/>
    <w:rsid w:val="00A66B73"/>
    <w:rsid w:val="00A66F98"/>
    <w:rsid w:val="00A67292"/>
    <w:rsid w:val="00A67647"/>
    <w:rsid w:val="00A725E3"/>
    <w:rsid w:val="00A73D0A"/>
    <w:rsid w:val="00A74C5C"/>
    <w:rsid w:val="00A74E06"/>
    <w:rsid w:val="00A7795F"/>
    <w:rsid w:val="00A81C1F"/>
    <w:rsid w:val="00A823B4"/>
    <w:rsid w:val="00A830C5"/>
    <w:rsid w:val="00A83ACF"/>
    <w:rsid w:val="00A83E6B"/>
    <w:rsid w:val="00A8485A"/>
    <w:rsid w:val="00A84A3A"/>
    <w:rsid w:val="00A855FA"/>
    <w:rsid w:val="00A871D1"/>
    <w:rsid w:val="00A87AAC"/>
    <w:rsid w:val="00A909CF"/>
    <w:rsid w:val="00A9105A"/>
    <w:rsid w:val="00A92027"/>
    <w:rsid w:val="00A920AC"/>
    <w:rsid w:val="00A94652"/>
    <w:rsid w:val="00A94654"/>
    <w:rsid w:val="00A97A5B"/>
    <w:rsid w:val="00AA13FA"/>
    <w:rsid w:val="00AA3693"/>
    <w:rsid w:val="00AA3955"/>
    <w:rsid w:val="00AA3DC1"/>
    <w:rsid w:val="00AA4186"/>
    <w:rsid w:val="00AA560E"/>
    <w:rsid w:val="00AA5A03"/>
    <w:rsid w:val="00AA7D56"/>
    <w:rsid w:val="00AB020C"/>
    <w:rsid w:val="00AB03AC"/>
    <w:rsid w:val="00AB0CDB"/>
    <w:rsid w:val="00AB2446"/>
    <w:rsid w:val="00AB3D5E"/>
    <w:rsid w:val="00AB43E7"/>
    <w:rsid w:val="00AB6923"/>
    <w:rsid w:val="00AB7AE9"/>
    <w:rsid w:val="00AC36B3"/>
    <w:rsid w:val="00AC6418"/>
    <w:rsid w:val="00AC6F3D"/>
    <w:rsid w:val="00AC789A"/>
    <w:rsid w:val="00AC7C9F"/>
    <w:rsid w:val="00AD15C0"/>
    <w:rsid w:val="00AD1F76"/>
    <w:rsid w:val="00AD2A21"/>
    <w:rsid w:val="00AD5300"/>
    <w:rsid w:val="00AD7F9A"/>
    <w:rsid w:val="00AE09D8"/>
    <w:rsid w:val="00AE24C7"/>
    <w:rsid w:val="00AE284C"/>
    <w:rsid w:val="00AE3812"/>
    <w:rsid w:val="00AE3FA7"/>
    <w:rsid w:val="00AE4F07"/>
    <w:rsid w:val="00AE7A0A"/>
    <w:rsid w:val="00AF1230"/>
    <w:rsid w:val="00AF4EA1"/>
    <w:rsid w:val="00AF6972"/>
    <w:rsid w:val="00AF6E0D"/>
    <w:rsid w:val="00AF7654"/>
    <w:rsid w:val="00B0173B"/>
    <w:rsid w:val="00B01C40"/>
    <w:rsid w:val="00B03EBD"/>
    <w:rsid w:val="00B067BF"/>
    <w:rsid w:val="00B068C3"/>
    <w:rsid w:val="00B102EE"/>
    <w:rsid w:val="00B103DE"/>
    <w:rsid w:val="00B138D6"/>
    <w:rsid w:val="00B14F45"/>
    <w:rsid w:val="00B15A0D"/>
    <w:rsid w:val="00B15F7C"/>
    <w:rsid w:val="00B1771B"/>
    <w:rsid w:val="00B178EB"/>
    <w:rsid w:val="00B229B4"/>
    <w:rsid w:val="00B23BCC"/>
    <w:rsid w:val="00B245ED"/>
    <w:rsid w:val="00B260BC"/>
    <w:rsid w:val="00B269C5"/>
    <w:rsid w:val="00B270C5"/>
    <w:rsid w:val="00B3035C"/>
    <w:rsid w:val="00B31820"/>
    <w:rsid w:val="00B33072"/>
    <w:rsid w:val="00B3349F"/>
    <w:rsid w:val="00B34EB2"/>
    <w:rsid w:val="00B35674"/>
    <w:rsid w:val="00B35C6A"/>
    <w:rsid w:val="00B35F3D"/>
    <w:rsid w:val="00B36627"/>
    <w:rsid w:val="00B41E19"/>
    <w:rsid w:val="00B46146"/>
    <w:rsid w:val="00B46539"/>
    <w:rsid w:val="00B51944"/>
    <w:rsid w:val="00B52B1B"/>
    <w:rsid w:val="00B534F8"/>
    <w:rsid w:val="00B55E4A"/>
    <w:rsid w:val="00B56255"/>
    <w:rsid w:val="00B571F4"/>
    <w:rsid w:val="00B578A5"/>
    <w:rsid w:val="00B57C77"/>
    <w:rsid w:val="00B57E28"/>
    <w:rsid w:val="00B60ECE"/>
    <w:rsid w:val="00B61556"/>
    <w:rsid w:val="00B63442"/>
    <w:rsid w:val="00B6579A"/>
    <w:rsid w:val="00B661C3"/>
    <w:rsid w:val="00B6683D"/>
    <w:rsid w:val="00B67D6D"/>
    <w:rsid w:val="00B712CE"/>
    <w:rsid w:val="00B7261D"/>
    <w:rsid w:val="00B72A43"/>
    <w:rsid w:val="00B76039"/>
    <w:rsid w:val="00B7636F"/>
    <w:rsid w:val="00B767C0"/>
    <w:rsid w:val="00B776C6"/>
    <w:rsid w:val="00B7787C"/>
    <w:rsid w:val="00B77BF1"/>
    <w:rsid w:val="00B86692"/>
    <w:rsid w:val="00B9149C"/>
    <w:rsid w:val="00B92176"/>
    <w:rsid w:val="00B93E0D"/>
    <w:rsid w:val="00B9587E"/>
    <w:rsid w:val="00B9589E"/>
    <w:rsid w:val="00B96E90"/>
    <w:rsid w:val="00BA2E3F"/>
    <w:rsid w:val="00BA2FD7"/>
    <w:rsid w:val="00BA460C"/>
    <w:rsid w:val="00BA53AD"/>
    <w:rsid w:val="00BA57A9"/>
    <w:rsid w:val="00BA7075"/>
    <w:rsid w:val="00BA7BFD"/>
    <w:rsid w:val="00BB11EB"/>
    <w:rsid w:val="00BB31E5"/>
    <w:rsid w:val="00BB4EF3"/>
    <w:rsid w:val="00BB5881"/>
    <w:rsid w:val="00BC0657"/>
    <w:rsid w:val="00BC1512"/>
    <w:rsid w:val="00BC18AD"/>
    <w:rsid w:val="00BC2EDF"/>
    <w:rsid w:val="00BC5835"/>
    <w:rsid w:val="00BC67A1"/>
    <w:rsid w:val="00BC74CD"/>
    <w:rsid w:val="00BC7F7F"/>
    <w:rsid w:val="00BD0436"/>
    <w:rsid w:val="00BD2082"/>
    <w:rsid w:val="00BD3D10"/>
    <w:rsid w:val="00BD6AB8"/>
    <w:rsid w:val="00BD6B13"/>
    <w:rsid w:val="00BD729D"/>
    <w:rsid w:val="00BE2831"/>
    <w:rsid w:val="00BE2E07"/>
    <w:rsid w:val="00BE392A"/>
    <w:rsid w:val="00BE3A0B"/>
    <w:rsid w:val="00BE7A4A"/>
    <w:rsid w:val="00BF026F"/>
    <w:rsid w:val="00BF0A95"/>
    <w:rsid w:val="00BF0ACE"/>
    <w:rsid w:val="00BF17A7"/>
    <w:rsid w:val="00BF4351"/>
    <w:rsid w:val="00C00CD8"/>
    <w:rsid w:val="00C00CEB"/>
    <w:rsid w:val="00C0349B"/>
    <w:rsid w:val="00C047B4"/>
    <w:rsid w:val="00C05710"/>
    <w:rsid w:val="00C071F8"/>
    <w:rsid w:val="00C103DD"/>
    <w:rsid w:val="00C135C8"/>
    <w:rsid w:val="00C13FA6"/>
    <w:rsid w:val="00C14D6E"/>
    <w:rsid w:val="00C163A9"/>
    <w:rsid w:val="00C1668D"/>
    <w:rsid w:val="00C16B25"/>
    <w:rsid w:val="00C2091C"/>
    <w:rsid w:val="00C21223"/>
    <w:rsid w:val="00C216E3"/>
    <w:rsid w:val="00C21D81"/>
    <w:rsid w:val="00C2243C"/>
    <w:rsid w:val="00C22986"/>
    <w:rsid w:val="00C22AA5"/>
    <w:rsid w:val="00C241E3"/>
    <w:rsid w:val="00C24398"/>
    <w:rsid w:val="00C24BFF"/>
    <w:rsid w:val="00C2563D"/>
    <w:rsid w:val="00C30764"/>
    <w:rsid w:val="00C326B7"/>
    <w:rsid w:val="00C342E1"/>
    <w:rsid w:val="00C3468E"/>
    <w:rsid w:val="00C34E12"/>
    <w:rsid w:val="00C34E62"/>
    <w:rsid w:val="00C35C9C"/>
    <w:rsid w:val="00C376D3"/>
    <w:rsid w:val="00C3775D"/>
    <w:rsid w:val="00C401BD"/>
    <w:rsid w:val="00C4024A"/>
    <w:rsid w:val="00C42824"/>
    <w:rsid w:val="00C42A51"/>
    <w:rsid w:val="00C4309C"/>
    <w:rsid w:val="00C457DD"/>
    <w:rsid w:val="00C4593A"/>
    <w:rsid w:val="00C466B9"/>
    <w:rsid w:val="00C46F51"/>
    <w:rsid w:val="00C47BF3"/>
    <w:rsid w:val="00C47D45"/>
    <w:rsid w:val="00C47DA8"/>
    <w:rsid w:val="00C5106A"/>
    <w:rsid w:val="00C51A85"/>
    <w:rsid w:val="00C51EBA"/>
    <w:rsid w:val="00C520DB"/>
    <w:rsid w:val="00C52395"/>
    <w:rsid w:val="00C536BD"/>
    <w:rsid w:val="00C53EBE"/>
    <w:rsid w:val="00C54BD6"/>
    <w:rsid w:val="00C54C10"/>
    <w:rsid w:val="00C55514"/>
    <w:rsid w:val="00C56E06"/>
    <w:rsid w:val="00C603E7"/>
    <w:rsid w:val="00C60480"/>
    <w:rsid w:val="00C60780"/>
    <w:rsid w:val="00C6364D"/>
    <w:rsid w:val="00C63C66"/>
    <w:rsid w:val="00C6627E"/>
    <w:rsid w:val="00C663E2"/>
    <w:rsid w:val="00C673C3"/>
    <w:rsid w:val="00C67520"/>
    <w:rsid w:val="00C67B93"/>
    <w:rsid w:val="00C71A64"/>
    <w:rsid w:val="00C71F0E"/>
    <w:rsid w:val="00C729E0"/>
    <w:rsid w:val="00C74BE7"/>
    <w:rsid w:val="00C75247"/>
    <w:rsid w:val="00C75A28"/>
    <w:rsid w:val="00C77270"/>
    <w:rsid w:val="00C77C1C"/>
    <w:rsid w:val="00C77EF3"/>
    <w:rsid w:val="00C80925"/>
    <w:rsid w:val="00C80B0C"/>
    <w:rsid w:val="00C820BD"/>
    <w:rsid w:val="00C82865"/>
    <w:rsid w:val="00C82B00"/>
    <w:rsid w:val="00C8314C"/>
    <w:rsid w:val="00C85985"/>
    <w:rsid w:val="00C87300"/>
    <w:rsid w:val="00C8772D"/>
    <w:rsid w:val="00C908C0"/>
    <w:rsid w:val="00C913B7"/>
    <w:rsid w:val="00C91928"/>
    <w:rsid w:val="00C93D32"/>
    <w:rsid w:val="00C9466A"/>
    <w:rsid w:val="00C9516C"/>
    <w:rsid w:val="00C96346"/>
    <w:rsid w:val="00C966CA"/>
    <w:rsid w:val="00C96B6F"/>
    <w:rsid w:val="00C96E96"/>
    <w:rsid w:val="00C9725B"/>
    <w:rsid w:val="00CA165A"/>
    <w:rsid w:val="00CA20F9"/>
    <w:rsid w:val="00CA370A"/>
    <w:rsid w:val="00CA4829"/>
    <w:rsid w:val="00CA48C6"/>
    <w:rsid w:val="00CA5364"/>
    <w:rsid w:val="00CA5902"/>
    <w:rsid w:val="00CA6220"/>
    <w:rsid w:val="00CA698B"/>
    <w:rsid w:val="00CA6E2C"/>
    <w:rsid w:val="00CA7006"/>
    <w:rsid w:val="00CA7634"/>
    <w:rsid w:val="00CB0B12"/>
    <w:rsid w:val="00CB147B"/>
    <w:rsid w:val="00CB2369"/>
    <w:rsid w:val="00CB2B13"/>
    <w:rsid w:val="00CB2E95"/>
    <w:rsid w:val="00CB2F44"/>
    <w:rsid w:val="00CB7783"/>
    <w:rsid w:val="00CC1881"/>
    <w:rsid w:val="00CC2749"/>
    <w:rsid w:val="00CC2AB9"/>
    <w:rsid w:val="00CC2EBC"/>
    <w:rsid w:val="00CC7C38"/>
    <w:rsid w:val="00CC7FC2"/>
    <w:rsid w:val="00CD0D41"/>
    <w:rsid w:val="00CD158B"/>
    <w:rsid w:val="00CD17A1"/>
    <w:rsid w:val="00CD2D2C"/>
    <w:rsid w:val="00CD31C4"/>
    <w:rsid w:val="00CD4B83"/>
    <w:rsid w:val="00CD58A2"/>
    <w:rsid w:val="00CD6710"/>
    <w:rsid w:val="00CE01EE"/>
    <w:rsid w:val="00CE202F"/>
    <w:rsid w:val="00CE59BF"/>
    <w:rsid w:val="00CE7C21"/>
    <w:rsid w:val="00CF045C"/>
    <w:rsid w:val="00CF123F"/>
    <w:rsid w:val="00CF36FE"/>
    <w:rsid w:val="00CF4A57"/>
    <w:rsid w:val="00CF4AAD"/>
    <w:rsid w:val="00CF523C"/>
    <w:rsid w:val="00CF58BC"/>
    <w:rsid w:val="00CF61C6"/>
    <w:rsid w:val="00CF627F"/>
    <w:rsid w:val="00CF6F4E"/>
    <w:rsid w:val="00CF71D8"/>
    <w:rsid w:val="00CF7B7D"/>
    <w:rsid w:val="00D015AD"/>
    <w:rsid w:val="00D01997"/>
    <w:rsid w:val="00D03878"/>
    <w:rsid w:val="00D0479C"/>
    <w:rsid w:val="00D05278"/>
    <w:rsid w:val="00D066A0"/>
    <w:rsid w:val="00D07EF1"/>
    <w:rsid w:val="00D12886"/>
    <w:rsid w:val="00D17790"/>
    <w:rsid w:val="00D20F17"/>
    <w:rsid w:val="00D24066"/>
    <w:rsid w:val="00D272E6"/>
    <w:rsid w:val="00D30247"/>
    <w:rsid w:val="00D318E5"/>
    <w:rsid w:val="00D31B3E"/>
    <w:rsid w:val="00D31EB7"/>
    <w:rsid w:val="00D32213"/>
    <w:rsid w:val="00D325E5"/>
    <w:rsid w:val="00D3423C"/>
    <w:rsid w:val="00D36D26"/>
    <w:rsid w:val="00D370C8"/>
    <w:rsid w:val="00D37105"/>
    <w:rsid w:val="00D41D57"/>
    <w:rsid w:val="00D43A1E"/>
    <w:rsid w:val="00D44FC0"/>
    <w:rsid w:val="00D453B0"/>
    <w:rsid w:val="00D457B8"/>
    <w:rsid w:val="00D4598E"/>
    <w:rsid w:val="00D46348"/>
    <w:rsid w:val="00D4718F"/>
    <w:rsid w:val="00D47B59"/>
    <w:rsid w:val="00D47CA7"/>
    <w:rsid w:val="00D47EFF"/>
    <w:rsid w:val="00D5032E"/>
    <w:rsid w:val="00D507E2"/>
    <w:rsid w:val="00D5333B"/>
    <w:rsid w:val="00D54F01"/>
    <w:rsid w:val="00D54F96"/>
    <w:rsid w:val="00D5614E"/>
    <w:rsid w:val="00D56581"/>
    <w:rsid w:val="00D565D2"/>
    <w:rsid w:val="00D56D30"/>
    <w:rsid w:val="00D5759D"/>
    <w:rsid w:val="00D5794F"/>
    <w:rsid w:val="00D602E1"/>
    <w:rsid w:val="00D6256B"/>
    <w:rsid w:val="00D639BD"/>
    <w:rsid w:val="00D640A3"/>
    <w:rsid w:val="00D6414B"/>
    <w:rsid w:val="00D662A4"/>
    <w:rsid w:val="00D713B0"/>
    <w:rsid w:val="00D736AC"/>
    <w:rsid w:val="00D7442A"/>
    <w:rsid w:val="00D7454B"/>
    <w:rsid w:val="00D77FC6"/>
    <w:rsid w:val="00D80994"/>
    <w:rsid w:val="00D82F60"/>
    <w:rsid w:val="00D84FBD"/>
    <w:rsid w:val="00D920CF"/>
    <w:rsid w:val="00D95452"/>
    <w:rsid w:val="00D95A79"/>
    <w:rsid w:val="00D95BAE"/>
    <w:rsid w:val="00D96314"/>
    <w:rsid w:val="00D964AA"/>
    <w:rsid w:val="00D9661D"/>
    <w:rsid w:val="00D97B2B"/>
    <w:rsid w:val="00DA2DF2"/>
    <w:rsid w:val="00DA3DB0"/>
    <w:rsid w:val="00DA66AC"/>
    <w:rsid w:val="00DA7BD2"/>
    <w:rsid w:val="00DB02BD"/>
    <w:rsid w:val="00DB316A"/>
    <w:rsid w:val="00DB528A"/>
    <w:rsid w:val="00DB655B"/>
    <w:rsid w:val="00DB72C6"/>
    <w:rsid w:val="00DB74F2"/>
    <w:rsid w:val="00DB7CC8"/>
    <w:rsid w:val="00DC3A10"/>
    <w:rsid w:val="00DC3D52"/>
    <w:rsid w:val="00DC3D7C"/>
    <w:rsid w:val="00DC3D9B"/>
    <w:rsid w:val="00DC4876"/>
    <w:rsid w:val="00DC5747"/>
    <w:rsid w:val="00DC7096"/>
    <w:rsid w:val="00DD0A11"/>
    <w:rsid w:val="00DD22D1"/>
    <w:rsid w:val="00DD2B2A"/>
    <w:rsid w:val="00DD35B6"/>
    <w:rsid w:val="00DD4441"/>
    <w:rsid w:val="00DD4C7B"/>
    <w:rsid w:val="00DD561A"/>
    <w:rsid w:val="00DD58A2"/>
    <w:rsid w:val="00DD61D2"/>
    <w:rsid w:val="00DD669F"/>
    <w:rsid w:val="00DD6A45"/>
    <w:rsid w:val="00DD7F05"/>
    <w:rsid w:val="00DE1296"/>
    <w:rsid w:val="00DE21E9"/>
    <w:rsid w:val="00DE2967"/>
    <w:rsid w:val="00DE3B76"/>
    <w:rsid w:val="00DE4B8B"/>
    <w:rsid w:val="00DE53F6"/>
    <w:rsid w:val="00DE7FAE"/>
    <w:rsid w:val="00DF0379"/>
    <w:rsid w:val="00DF14BD"/>
    <w:rsid w:val="00DF2388"/>
    <w:rsid w:val="00DF47FD"/>
    <w:rsid w:val="00DF4AC1"/>
    <w:rsid w:val="00DF59D3"/>
    <w:rsid w:val="00DF6DEB"/>
    <w:rsid w:val="00DF7143"/>
    <w:rsid w:val="00E0033D"/>
    <w:rsid w:val="00E00363"/>
    <w:rsid w:val="00E00BA3"/>
    <w:rsid w:val="00E02000"/>
    <w:rsid w:val="00E04419"/>
    <w:rsid w:val="00E059A1"/>
    <w:rsid w:val="00E060FB"/>
    <w:rsid w:val="00E06E66"/>
    <w:rsid w:val="00E10705"/>
    <w:rsid w:val="00E11719"/>
    <w:rsid w:val="00E13261"/>
    <w:rsid w:val="00E13921"/>
    <w:rsid w:val="00E1398F"/>
    <w:rsid w:val="00E22C4E"/>
    <w:rsid w:val="00E249CF"/>
    <w:rsid w:val="00E25DA8"/>
    <w:rsid w:val="00E26050"/>
    <w:rsid w:val="00E30D02"/>
    <w:rsid w:val="00E30E5D"/>
    <w:rsid w:val="00E322D5"/>
    <w:rsid w:val="00E34E08"/>
    <w:rsid w:val="00E3528F"/>
    <w:rsid w:val="00E35C0E"/>
    <w:rsid w:val="00E36D37"/>
    <w:rsid w:val="00E41191"/>
    <w:rsid w:val="00E43529"/>
    <w:rsid w:val="00E4357F"/>
    <w:rsid w:val="00E43EB1"/>
    <w:rsid w:val="00E44BC4"/>
    <w:rsid w:val="00E44C6D"/>
    <w:rsid w:val="00E45CC0"/>
    <w:rsid w:val="00E466A9"/>
    <w:rsid w:val="00E468A3"/>
    <w:rsid w:val="00E4717C"/>
    <w:rsid w:val="00E502E8"/>
    <w:rsid w:val="00E51B80"/>
    <w:rsid w:val="00E52B2C"/>
    <w:rsid w:val="00E542CB"/>
    <w:rsid w:val="00E54FE4"/>
    <w:rsid w:val="00E54FF2"/>
    <w:rsid w:val="00E568EE"/>
    <w:rsid w:val="00E6080A"/>
    <w:rsid w:val="00E61501"/>
    <w:rsid w:val="00E61972"/>
    <w:rsid w:val="00E61EE7"/>
    <w:rsid w:val="00E6504D"/>
    <w:rsid w:val="00E65D84"/>
    <w:rsid w:val="00E66462"/>
    <w:rsid w:val="00E6652A"/>
    <w:rsid w:val="00E67008"/>
    <w:rsid w:val="00E67959"/>
    <w:rsid w:val="00E73059"/>
    <w:rsid w:val="00E73484"/>
    <w:rsid w:val="00E7539A"/>
    <w:rsid w:val="00E75494"/>
    <w:rsid w:val="00E76C2F"/>
    <w:rsid w:val="00E7729E"/>
    <w:rsid w:val="00E77838"/>
    <w:rsid w:val="00E8002F"/>
    <w:rsid w:val="00E80C44"/>
    <w:rsid w:val="00E819FE"/>
    <w:rsid w:val="00E82017"/>
    <w:rsid w:val="00E83950"/>
    <w:rsid w:val="00E84D9E"/>
    <w:rsid w:val="00E84EFD"/>
    <w:rsid w:val="00E850F8"/>
    <w:rsid w:val="00E862E8"/>
    <w:rsid w:val="00E8673F"/>
    <w:rsid w:val="00E87945"/>
    <w:rsid w:val="00E87B90"/>
    <w:rsid w:val="00E90FCD"/>
    <w:rsid w:val="00E912BF"/>
    <w:rsid w:val="00E91A74"/>
    <w:rsid w:val="00E91D92"/>
    <w:rsid w:val="00E929BC"/>
    <w:rsid w:val="00E92EF2"/>
    <w:rsid w:val="00E95BDF"/>
    <w:rsid w:val="00E95FC1"/>
    <w:rsid w:val="00EA0AC3"/>
    <w:rsid w:val="00EA2A07"/>
    <w:rsid w:val="00EA3AA3"/>
    <w:rsid w:val="00EA3F81"/>
    <w:rsid w:val="00EA51D2"/>
    <w:rsid w:val="00EA6724"/>
    <w:rsid w:val="00EA7DDC"/>
    <w:rsid w:val="00EA7EC2"/>
    <w:rsid w:val="00EB0676"/>
    <w:rsid w:val="00EB121D"/>
    <w:rsid w:val="00EB12D8"/>
    <w:rsid w:val="00EB32BA"/>
    <w:rsid w:val="00EB336A"/>
    <w:rsid w:val="00EB36A1"/>
    <w:rsid w:val="00EB576E"/>
    <w:rsid w:val="00EB68CA"/>
    <w:rsid w:val="00EB6E62"/>
    <w:rsid w:val="00EB73F9"/>
    <w:rsid w:val="00EB7A69"/>
    <w:rsid w:val="00EC07B9"/>
    <w:rsid w:val="00EC0811"/>
    <w:rsid w:val="00EC1495"/>
    <w:rsid w:val="00EC212D"/>
    <w:rsid w:val="00EC2AC7"/>
    <w:rsid w:val="00EC2DBC"/>
    <w:rsid w:val="00EC33CF"/>
    <w:rsid w:val="00EC397B"/>
    <w:rsid w:val="00EC467C"/>
    <w:rsid w:val="00EC57D8"/>
    <w:rsid w:val="00EC6E5C"/>
    <w:rsid w:val="00ED0B36"/>
    <w:rsid w:val="00ED10F6"/>
    <w:rsid w:val="00ED14F7"/>
    <w:rsid w:val="00ED18D9"/>
    <w:rsid w:val="00ED200F"/>
    <w:rsid w:val="00ED2107"/>
    <w:rsid w:val="00ED24C3"/>
    <w:rsid w:val="00ED25F1"/>
    <w:rsid w:val="00ED3590"/>
    <w:rsid w:val="00ED45C6"/>
    <w:rsid w:val="00ED6006"/>
    <w:rsid w:val="00ED6D7A"/>
    <w:rsid w:val="00ED7A12"/>
    <w:rsid w:val="00EE0FF9"/>
    <w:rsid w:val="00EE10C9"/>
    <w:rsid w:val="00EE3710"/>
    <w:rsid w:val="00EE3C39"/>
    <w:rsid w:val="00EE3C3A"/>
    <w:rsid w:val="00EE53A7"/>
    <w:rsid w:val="00EE5970"/>
    <w:rsid w:val="00EE599B"/>
    <w:rsid w:val="00EE666D"/>
    <w:rsid w:val="00EE6925"/>
    <w:rsid w:val="00EF1C16"/>
    <w:rsid w:val="00EF279F"/>
    <w:rsid w:val="00EF3116"/>
    <w:rsid w:val="00EF339C"/>
    <w:rsid w:val="00EF3EA2"/>
    <w:rsid w:val="00EF5CB6"/>
    <w:rsid w:val="00EF7235"/>
    <w:rsid w:val="00F02302"/>
    <w:rsid w:val="00F026F6"/>
    <w:rsid w:val="00F0328A"/>
    <w:rsid w:val="00F0418A"/>
    <w:rsid w:val="00F04487"/>
    <w:rsid w:val="00F0467E"/>
    <w:rsid w:val="00F058E7"/>
    <w:rsid w:val="00F1018E"/>
    <w:rsid w:val="00F107C2"/>
    <w:rsid w:val="00F11095"/>
    <w:rsid w:val="00F12865"/>
    <w:rsid w:val="00F15257"/>
    <w:rsid w:val="00F15423"/>
    <w:rsid w:val="00F1572E"/>
    <w:rsid w:val="00F17AA6"/>
    <w:rsid w:val="00F2089F"/>
    <w:rsid w:val="00F2162C"/>
    <w:rsid w:val="00F23629"/>
    <w:rsid w:val="00F262DA"/>
    <w:rsid w:val="00F26E12"/>
    <w:rsid w:val="00F344E3"/>
    <w:rsid w:val="00F36814"/>
    <w:rsid w:val="00F40FBE"/>
    <w:rsid w:val="00F41A9E"/>
    <w:rsid w:val="00F42D99"/>
    <w:rsid w:val="00F430E2"/>
    <w:rsid w:val="00F435AB"/>
    <w:rsid w:val="00F442B7"/>
    <w:rsid w:val="00F456FC"/>
    <w:rsid w:val="00F45B20"/>
    <w:rsid w:val="00F469F3"/>
    <w:rsid w:val="00F47F14"/>
    <w:rsid w:val="00F50544"/>
    <w:rsid w:val="00F50F38"/>
    <w:rsid w:val="00F52BB9"/>
    <w:rsid w:val="00F539C4"/>
    <w:rsid w:val="00F53E8D"/>
    <w:rsid w:val="00F55F2A"/>
    <w:rsid w:val="00F56990"/>
    <w:rsid w:val="00F56F4F"/>
    <w:rsid w:val="00F56FE7"/>
    <w:rsid w:val="00F576D0"/>
    <w:rsid w:val="00F57DB5"/>
    <w:rsid w:val="00F60357"/>
    <w:rsid w:val="00F66D6F"/>
    <w:rsid w:val="00F66E2B"/>
    <w:rsid w:val="00F6732E"/>
    <w:rsid w:val="00F67EDB"/>
    <w:rsid w:val="00F711FC"/>
    <w:rsid w:val="00F7172E"/>
    <w:rsid w:val="00F7243F"/>
    <w:rsid w:val="00F732C8"/>
    <w:rsid w:val="00F7364D"/>
    <w:rsid w:val="00F73C66"/>
    <w:rsid w:val="00F76734"/>
    <w:rsid w:val="00F7748E"/>
    <w:rsid w:val="00F824E1"/>
    <w:rsid w:val="00F82DE7"/>
    <w:rsid w:val="00F85419"/>
    <w:rsid w:val="00F85885"/>
    <w:rsid w:val="00F90C4E"/>
    <w:rsid w:val="00F91000"/>
    <w:rsid w:val="00F912AB"/>
    <w:rsid w:val="00F933B7"/>
    <w:rsid w:val="00F93B6A"/>
    <w:rsid w:val="00F940F7"/>
    <w:rsid w:val="00F96EA8"/>
    <w:rsid w:val="00F97118"/>
    <w:rsid w:val="00FA0C1A"/>
    <w:rsid w:val="00FA27D7"/>
    <w:rsid w:val="00FA282C"/>
    <w:rsid w:val="00FA3788"/>
    <w:rsid w:val="00FA4BB2"/>
    <w:rsid w:val="00FA55DD"/>
    <w:rsid w:val="00FA5A27"/>
    <w:rsid w:val="00FA67D7"/>
    <w:rsid w:val="00FA6A04"/>
    <w:rsid w:val="00FA776A"/>
    <w:rsid w:val="00FB3F9E"/>
    <w:rsid w:val="00FB529E"/>
    <w:rsid w:val="00FB52DB"/>
    <w:rsid w:val="00FB5AF1"/>
    <w:rsid w:val="00FC0947"/>
    <w:rsid w:val="00FC10AF"/>
    <w:rsid w:val="00FC1824"/>
    <w:rsid w:val="00FC2607"/>
    <w:rsid w:val="00FC46BF"/>
    <w:rsid w:val="00FC4EEA"/>
    <w:rsid w:val="00FC4EEF"/>
    <w:rsid w:val="00FC6F03"/>
    <w:rsid w:val="00FC7A17"/>
    <w:rsid w:val="00FD2DD3"/>
    <w:rsid w:val="00FD61ED"/>
    <w:rsid w:val="00FD66D2"/>
    <w:rsid w:val="00FD79B6"/>
    <w:rsid w:val="00FE0863"/>
    <w:rsid w:val="00FE128F"/>
    <w:rsid w:val="00FE1FE7"/>
    <w:rsid w:val="00FE236D"/>
    <w:rsid w:val="00FE35F1"/>
    <w:rsid w:val="00FF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E3F2F0"/>
  <w15:docId w15:val="{41AE54D1-D9FE-4F59-A5EA-487E5F59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8D9"/>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i/>
      <w:iCs/>
      <w:sz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30"/>
    </w:pPr>
    <w:rPr>
      <w:rFonts w:ascii="Arial" w:hAnsi="Arial" w:cs="Arial"/>
      <w:sz w:val="22"/>
      <w:szCs w:val="15"/>
    </w:rPr>
  </w:style>
  <w:style w:type="paragraph" w:customStyle="1" w:styleId="Informal1">
    <w:name w:val="Informal1"/>
    <w:rsid w:val="007A1F2F"/>
    <w:pPr>
      <w:spacing w:before="60" w:after="60"/>
    </w:pPr>
    <w:rPr>
      <w:noProof/>
    </w:rPr>
  </w:style>
  <w:style w:type="character" w:styleId="PageNumber">
    <w:name w:val="page number"/>
    <w:basedOn w:val="DefaultParagraphFont"/>
    <w:rsid w:val="00B9589E"/>
  </w:style>
  <w:style w:type="character" w:customStyle="1" w:styleId="BodyTextChar">
    <w:name w:val="Body Text Char"/>
    <w:link w:val="BodyText"/>
    <w:rsid w:val="0061037E"/>
    <w:rPr>
      <w:rFonts w:ascii="Arial" w:hAnsi="Arial" w:cs="Arial"/>
      <w:szCs w:val="24"/>
    </w:rPr>
  </w:style>
  <w:style w:type="paragraph" w:styleId="ListParagraph">
    <w:name w:val="List Paragraph"/>
    <w:basedOn w:val="Normal"/>
    <w:uiPriority w:val="34"/>
    <w:qFormat/>
    <w:rsid w:val="0061037E"/>
    <w:pPr>
      <w:ind w:left="720"/>
    </w:pPr>
  </w:style>
  <w:style w:type="paragraph" w:styleId="BalloonText">
    <w:name w:val="Balloon Text"/>
    <w:basedOn w:val="Normal"/>
    <w:link w:val="BalloonTextChar"/>
    <w:rsid w:val="00164598"/>
    <w:rPr>
      <w:rFonts w:ascii="Tahoma" w:hAnsi="Tahoma" w:cs="Tahoma"/>
      <w:sz w:val="16"/>
      <w:szCs w:val="16"/>
    </w:rPr>
  </w:style>
  <w:style w:type="character" w:customStyle="1" w:styleId="BalloonTextChar">
    <w:name w:val="Balloon Text Char"/>
    <w:link w:val="BalloonText"/>
    <w:rsid w:val="00164598"/>
    <w:rPr>
      <w:rFonts w:ascii="Tahoma" w:hAnsi="Tahoma" w:cs="Tahoma"/>
      <w:sz w:val="16"/>
      <w:szCs w:val="16"/>
    </w:rPr>
  </w:style>
  <w:style w:type="table" w:styleId="TableGrid">
    <w:name w:val="Table Grid"/>
    <w:basedOn w:val="TableNormal"/>
    <w:rsid w:val="0065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00CEB"/>
    <w:rPr>
      <w:sz w:val="24"/>
      <w:szCs w:val="24"/>
    </w:rPr>
  </w:style>
  <w:style w:type="character" w:styleId="CommentReference">
    <w:name w:val="annotation reference"/>
    <w:basedOn w:val="DefaultParagraphFont"/>
    <w:semiHidden/>
    <w:unhideWhenUsed/>
    <w:rsid w:val="00785116"/>
    <w:rPr>
      <w:sz w:val="16"/>
      <w:szCs w:val="16"/>
    </w:rPr>
  </w:style>
  <w:style w:type="paragraph" w:styleId="CommentText">
    <w:name w:val="annotation text"/>
    <w:basedOn w:val="Normal"/>
    <w:link w:val="CommentTextChar"/>
    <w:semiHidden/>
    <w:unhideWhenUsed/>
    <w:rsid w:val="00785116"/>
    <w:rPr>
      <w:sz w:val="20"/>
      <w:szCs w:val="20"/>
    </w:rPr>
  </w:style>
  <w:style w:type="character" w:customStyle="1" w:styleId="CommentTextChar">
    <w:name w:val="Comment Text Char"/>
    <w:basedOn w:val="DefaultParagraphFont"/>
    <w:link w:val="CommentText"/>
    <w:semiHidden/>
    <w:rsid w:val="00785116"/>
  </w:style>
  <w:style w:type="paragraph" w:styleId="CommentSubject">
    <w:name w:val="annotation subject"/>
    <w:basedOn w:val="CommentText"/>
    <w:next w:val="CommentText"/>
    <w:link w:val="CommentSubjectChar"/>
    <w:semiHidden/>
    <w:unhideWhenUsed/>
    <w:rsid w:val="00785116"/>
    <w:rPr>
      <w:b/>
      <w:bCs/>
    </w:rPr>
  </w:style>
  <w:style w:type="character" w:customStyle="1" w:styleId="CommentSubjectChar">
    <w:name w:val="Comment Subject Char"/>
    <w:basedOn w:val="CommentTextChar"/>
    <w:link w:val="CommentSubject"/>
    <w:semiHidden/>
    <w:rsid w:val="00785116"/>
    <w:rPr>
      <w:b/>
      <w:bCs/>
    </w:rPr>
  </w:style>
  <w:style w:type="paragraph" w:customStyle="1" w:styleId="Default">
    <w:name w:val="Default"/>
    <w:rsid w:val="004A28C4"/>
    <w:pPr>
      <w:autoSpaceDE w:val="0"/>
      <w:autoSpaceDN w:val="0"/>
      <w:adjustRightInd w:val="0"/>
    </w:pPr>
    <w:rPr>
      <w:rFonts w:ascii="Georgia" w:hAnsi="Georgia" w:cs="Georgia"/>
      <w:color w:val="000000"/>
      <w:sz w:val="24"/>
      <w:szCs w:val="24"/>
    </w:rPr>
  </w:style>
  <w:style w:type="character" w:customStyle="1" w:styleId="HeaderChar">
    <w:name w:val="Header Char"/>
    <w:basedOn w:val="DefaultParagraphFont"/>
    <w:link w:val="Header"/>
    <w:uiPriority w:val="99"/>
    <w:rsid w:val="00B571F4"/>
    <w:rPr>
      <w:sz w:val="24"/>
      <w:szCs w:val="24"/>
    </w:rPr>
  </w:style>
  <w:style w:type="character" w:styleId="Hyperlink">
    <w:name w:val="Hyperlink"/>
    <w:basedOn w:val="DefaultParagraphFont"/>
    <w:uiPriority w:val="99"/>
    <w:unhideWhenUsed/>
    <w:rsid w:val="004E3182"/>
    <w:rPr>
      <w:color w:val="0563C1" w:themeColor="hyperlink"/>
      <w:u w:val="single"/>
    </w:rPr>
  </w:style>
  <w:style w:type="character" w:customStyle="1" w:styleId="UnresolvedMention1">
    <w:name w:val="Unresolved Mention1"/>
    <w:basedOn w:val="DefaultParagraphFont"/>
    <w:uiPriority w:val="99"/>
    <w:semiHidden/>
    <w:unhideWhenUsed/>
    <w:rsid w:val="00275C85"/>
    <w:rPr>
      <w:color w:val="605E5C"/>
      <w:shd w:val="clear" w:color="auto" w:fill="E1DFDD"/>
    </w:rPr>
  </w:style>
  <w:style w:type="paragraph" w:styleId="Revision">
    <w:name w:val="Revision"/>
    <w:hidden/>
    <w:uiPriority w:val="71"/>
    <w:semiHidden/>
    <w:rsid w:val="002D43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55505">
      <w:bodyDiv w:val="1"/>
      <w:marLeft w:val="0"/>
      <w:marRight w:val="0"/>
      <w:marTop w:val="0"/>
      <w:marBottom w:val="0"/>
      <w:divBdr>
        <w:top w:val="none" w:sz="0" w:space="0" w:color="auto"/>
        <w:left w:val="none" w:sz="0" w:space="0" w:color="auto"/>
        <w:bottom w:val="none" w:sz="0" w:space="0" w:color="auto"/>
        <w:right w:val="none" w:sz="0" w:space="0" w:color="auto"/>
      </w:divBdr>
    </w:div>
    <w:div w:id="207850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23014521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7F47-8264-46FC-A3C9-3B17C484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2794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STATE BOARD MEETING</vt:lpstr>
    </vt:vector>
  </TitlesOfParts>
  <Company>Junior Achivement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MEETING</dc:title>
  <dc:creator>FayeK</dc:creator>
  <cp:lastModifiedBy>Katherine Cecala</cp:lastModifiedBy>
  <cp:revision>2</cp:revision>
  <cp:lastPrinted>2022-03-18T16:21:00Z</cp:lastPrinted>
  <dcterms:created xsi:type="dcterms:W3CDTF">2022-03-31T15:20:00Z</dcterms:created>
  <dcterms:modified xsi:type="dcterms:W3CDTF">2022-03-31T15:20:00Z</dcterms:modified>
</cp:coreProperties>
</file>