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0582" w14:textId="51DFCF9F" w:rsidR="00ED18D9" w:rsidRPr="00527046" w:rsidRDefault="00BA0BF0" w:rsidP="00BA0BF0">
      <w:pPr>
        <w:pStyle w:val="Title"/>
        <w:tabs>
          <w:tab w:val="left" w:pos="855"/>
          <w:tab w:val="center" w:pos="4680"/>
        </w:tabs>
        <w:jc w:val="left"/>
        <w:rPr>
          <w:rFonts w:ascii="Verdana" w:hAnsi="Verdana" w:cs="Arial"/>
          <w:sz w:val="22"/>
          <w:szCs w:val="22"/>
        </w:rPr>
      </w:pPr>
      <w:r>
        <w:rPr>
          <w:rFonts w:ascii="Verdana" w:hAnsi="Verdana" w:cs="Arial"/>
          <w:sz w:val="22"/>
          <w:szCs w:val="22"/>
        </w:rPr>
        <w:tab/>
      </w:r>
      <w:r>
        <w:rPr>
          <w:rFonts w:ascii="Verdana" w:hAnsi="Verdana" w:cs="Arial"/>
          <w:sz w:val="22"/>
          <w:szCs w:val="22"/>
        </w:rPr>
        <w:tab/>
      </w:r>
      <w:r w:rsidR="005F097E">
        <w:rPr>
          <w:rFonts w:ascii="Verdana" w:hAnsi="Verdana" w:cs="Arial"/>
          <w:sz w:val="22"/>
          <w:szCs w:val="22"/>
        </w:rPr>
        <w:t>J</w:t>
      </w:r>
      <w:r w:rsidR="00ED18D9" w:rsidRPr="00527046">
        <w:rPr>
          <w:rFonts w:ascii="Verdana" w:hAnsi="Verdana" w:cs="Arial"/>
          <w:sz w:val="22"/>
          <w:szCs w:val="22"/>
        </w:rPr>
        <w:t>UNIOR ACHIEVEMENT OF ARIZONA, INC.</w:t>
      </w:r>
    </w:p>
    <w:p w14:paraId="15A42B63" w14:textId="7C0EDECE" w:rsidR="00ED18D9" w:rsidRDefault="00ED18D9" w:rsidP="00ED18D9">
      <w:pPr>
        <w:pStyle w:val="Title"/>
        <w:rPr>
          <w:rFonts w:ascii="Verdana" w:hAnsi="Verdana" w:cs="Arial"/>
          <w:sz w:val="22"/>
          <w:szCs w:val="22"/>
        </w:rPr>
      </w:pPr>
      <w:r w:rsidRPr="00527046">
        <w:rPr>
          <w:rFonts w:ascii="Verdana" w:hAnsi="Verdana" w:cs="Arial"/>
          <w:sz w:val="22"/>
          <w:szCs w:val="22"/>
        </w:rPr>
        <w:t xml:space="preserve">STATE BOARD OF DIRECTORS </w:t>
      </w:r>
      <w:r w:rsidR="00DD7EFD">
        <w:rPr>
          <w:rFonts w:ascii="Verdana" w:hAnsi="Verdana" w:cs="Arial"/>
          <w:sz w:val="22"/>
          <w:szCs w:val="22"/>
        </w:rPr>
        <w:t>MEETING MINUTES</w:t>
      </w:r>
    </w:p>
    <w:p w14:paraId="42F267B7" w14:textId="1E09E0FD" w:rsidR="00923685" w:rsidRDefault="00923685" w:rsidP="00923685">
      <w:pPr>
        <w:pStyle w:val="Informal1"/>
        <w:spacing w:before="0" w:after="0"/>
        <w:jc w:val="center"/>
        <w:rPr>
          <w:rFonts w:ascii="Verdana" w:hAnsi="Verdana"/>
          <w:b/>
          <w:sz w:val="22"/>
          <w:szCs w:val="22"/>
        </w:rPr>
      </w:pPr>
      <w:r>
        <w:rPr>
          <w:rFonts w:ascii="Verdana" w:hAnsi="Verdana"/>
          <w:b/>
          <w:sz w:val="22"/>
          <w:szCs w:val="22"/>
        </w:rPr>
        <w:t>October 27, 2022</w:t>
      </w:r>
    </w:p>
    <w:p w14:paraId="55075B75" w14:textId="5DBA0E43" w:rsidR="00B23BCC" w:rsidRPr="002E3F3A" w:rsidRDefault="00275C85" w:rsidP="00A23980">
      <w:pPr>
        <w:pStyle w:val="Informal1"/>
        <w:spacing w:before="0" w:after="0"/>
        <w:jc w:val="center"/>
        <w:rPr>
          <w:rFonts w:ascii="Verdana" w:hAnsi="Verdana"/>
          <w:b/>
          <w:sz w:val="12"/>
          <w:szCs w:val="22"/>
        </w:rPr>
      </w:pPr>
      <w:r>
        <w:rPr>
          <w:rFonts w:ascii="Verdana" w:hAnsi="Verdana"/>
          <w:b/>
          <w:sz w:val="22"/>
          <w:szCs w:val="22"/>
        </w:rPr>
        <w:t>1</w:t>
      </w:r>
      <w:r w:rsidR="00F93BCD">
        <w:rPr>
          <w:rFonts w:ascii="Verdana" w:hAnsi="Verdana"/>
          <w:b/>
          <w:sz w:val="22"/>
          <w:szCs w:val="22"/>
        </w:rPr>
        <w:t>1</w:t>
      </w:r>
      <w:r>
        <w:rPr>
          <w:rFonts w:ascii="Verdana" w:hAnsi="Verdana"/>
          <w:b/>
          <w:sz w:val="22"/>
          <w:szCs w:val="22"/>
        </w:rPr>
        <w:t>:</w:t>
      </w:r>
      <w:r w:rsidR="00F93BCD">
        <w:rPr>
          <w:rFonts w:ascii="Verdana" w:hAnsi="Verdana"/>
          <w:b/>
          <w:sz w:val="22"/>
          <w:szCs w:val="22"/>
        </w:rPr>
        <w:t>3</w:t>
      </w:r>
      <w:r w:rsidR="00FF4B7D">
        <w:rPr>
          <w:rFonts w:ascii="Verdana" w:hAnsi="Verdana"/>
          <w:b/>
          <w:sz w:val="22"/>
          <w:szCs w:val="22"/>
        </w:rPr>
        <w:t>0</w:t>
      </w:r>
      <w:r w:rsidR="005B45D1">
        <w:rPr>
          <w:rFonts w:ascii="Verdana" w:hAnsi="Verdana"/>
          <w:b/>
          <w:sz w:val="22"/>
          <w:szCs w:val="22"/>
        </w:rPr>
        <w:t xml:space="preserve"> </w:t>
      </w:r>
      <w:r w:rsidR="005C238B">
        <w:rPr>
          <w:rFonts w:ascii="Verdana" w:hAnsi="Verdana"/>
          <w:b/>
          <w:sz w:val="22"/>
          <w:szCs w:val="22"/>
        </w:rPr>
        <w:t>A</w:t>
      </w:r>
      <w:r w:rsidR="005B45D1">
        <w:rPr>
          <w:rFonts w:ascii="Verdana" w:hAnsi="Verdana"/>
          <w:b/>
          <w:sz w:val="22"/>
          <w:szCs w:val="22"/>
        </w:rPr>
        <w:t>M</w:t>
      </w:r>
      <w:r w:rsidR="00FF4B7D">
        <w:rPr>
          <w:rFonts w:ascii="Verdana" w:hAnsi="Verdana"/>
          <w:b/>
          <w:sz w:val="22"/>
          <w:szCs w:val="22"/>
        </w:rPr>
        <w:t xml:space="preserve"> </w:t>
      </w:r>
      <w:r w:rsidR="00B23BCC">
        <w:rPr>
          <w:rFonts w:ascii="Verdana" w:hAnsi="Verdana"/>
          <w:b/>
          <w:sz w:val="22"/>
          <w:szCs w:val="22"/>
        </w:rPr>
        <w:t xml:space="preserve">– </w:t>
      </w:r>
      <w:r w:rsidR="00F93BCD">
        <w:rPr>
          <w:rFonts w:ascii="Verdana" w:hAnsi="Verdana"/>
          <w:b/>
          <w:sz w:val="22"/>
          <w:szCs w:val="22"/>
        </w:rPr>
        <w:t>1</w:t>
      </w:r>
      <w:r w:rsidR="00B23BCC">
        <w:rPr>
          <w:rFonts w:ascii="Verdana" w:hAnsi="Verdana"/>
          <w:b/>
          <w:sz w:val="22"/>
          <w:szCs w:val="22"/>
        </w:rPr>
        <w:t>:00 PM</w:t>
      </w:r>
    </w:p>
    <w:p w14:paraId="164C8055" w14:textId="632AF46C" w:rsidR="004E3182" w:rsidRDefault="00F3107A" w:rsidP="00E6504D">
      <w:pPr>
        <w:jc w:val="center"/>
        <w:rPr>
          <w:rFonts w:ascii="Verdana" w:hAnsi="Verdana" w:cs="Arial"/>
          <w:sz w:val="20"/>
          <w:szCs w:val="20"/>
        </w:rPr>
      </w:pPr>
      <w:hyperlink r:id="rId8" w:history="1">
        <w:r w:rsidR="00275C85" w:rsidRPr="00596B04">
          <w:rPr>
            <w:rStyle w:val="Hyperlink"/>
            <w:rFonts w:ascii="Arial" w:hAnsi="Arial" w:cs="Arial"/>
            <w:b/>
            <w:bCs/>
          </w:rPr>
          <w:t>https://zoom.us/2301452167</w:t>
        </w:r>
      </w:hyperlink>
      <w:r w:rsidR="009D3B7A">
        <w:rPr>
          <w:rFonts w:ascii="Verdana" w:hAnsi="Verdana" w:cs="Arial"/>
          <w:b/>
          <w:sz w:val="22"/>
        </w:rPr>
        <w:t xml:space="preserve"> </w:t>
      </w:r>
      <w:r w:rsidR="005B45D1" w:rsidRPr="005B45D1">
        <w:rPr>
          <w:rFonts w:ascii="Verdana" w:hAnsi="Verdana" w:cs="Arial"/>
          <w:b/>
          <w:sz w:val="22"/>
        </w:rPr>
        <w:t xml:space="preserve">Videoconference </w:t>
      </w:r>
    </w:p>
    <w:p w14:paraId="0FE3F4C7" w14:textId="77777777" w:rsidR="0041520B" w:rsidRPr="00527046" w:rsidRDefault="0041520B" w:rsidP="004E3182">
      <w:pPr>
        <w:rPr>
          <w:rFonts w:ascii="Verdana" w:hAnsi="Verdana" w:cs="Arial"/>
          <w:sz w:val="20"/>
          <w:szCs w:val="20"/>
        </w:rPr>
      </w:pPr>
    </w:p>
    <w:p w14:paraId="37323D1A" w14:textId="77777777" w:rsidR="00656AD6" w:rsidRPr="00527046" w:rsidRDefault="00656AD6" w:rsidP="00656AD6">
      <w:pPr>
        <w:spacing w:before="240"/>
        <w:contextualSpacing/>
        <w:rPr>
          <w:rFonts w:ascii="Verdana" w:hAnsi="Verdana" w:cs="Arial"/>
          <w:sz w:val="20"/>
          <w:szCs w:val="20"/>
        </w:rPr>
      </w:pPr>
      <w:r w:rsidRPr="00527046">
        <w:rPr>
          <w:rFonts w:ascii="Verdana" w:hAnsi="Verdana" w:cs="Arial"/>
          <w:b/>
          <w:sz w:val="20"/>
          <w:szCs w:val="20"/>
        </w:rPr>
        <w:t>State Board Members</w:t>
      </w:r>
      <w:r w:rsidRPr="00527046">
        <w:rPr>
          <w:rFonts w:ascii="Verdana" w:hAnsi="Verdana" w:cs="Arial"/>
          <w:sz w:val="20"/>
          <w:szCs w:val="20"/>
        </w:rPr>
        <w:t xml:space="preserve">: </w:t>
      </w:r>
    </w:p>
    <w:tbl>
      <w:tblPr>
        <w:tblStyle w:val="TableGrid"/>
        <w:tblW w:w="9895" w:type="dxa"/>
        <w:tblLayout w:type="fixed"/>
        <w:tblLook w:val="04A0" w:firstRow="1" w:lastRow="0" w:firstColumn="1" w:lastColumn="0" w:noHBand="0" w:noVBand="1"/>
      </w:tblPr>
      <w:tblGrid>
        <w:gridCol w:w="2155"/>
        <w:gridCol w:w="900"/>
        <w:gridCol w:w="270"/>
        <w:gridCol w:w="2340"/>
        <w:gridCol w:w="900"/>
        <w:gridCol w:w="270"/>
        <w:gridCol w:w="2160"/>
        <w:gridCol w:w="900"/>
      </w:tblGrid>
      <w:tr w:rsidR="00656AD6" w:rsidRPr="00900598" w14:paraId="3F96FF18" w14:textId="77777777" w:rsidTr="007D36A5">
        <w:tc>
          <w:tcPr>
            <w:tcW w:w="2155" w:type="dxa"/>
            <w:shd w:val="clear" w:color="auto" w:fill="E2EFD9" w:themeFill="accent6" w:themeFillTint="33"/>
            <w:vAlign w:val="center"/>
          </w:tcPr>
          <w:p w14:paraId="1D5EDAE0" w14:textId="77777777" w:rsidR="00656AD6" w:rsidRPr="00527046" w:rsidRDefault="00656AD6" w:rsidP="00132052">
            <w:pPr>
              <w:spacing w:before="240"/>
              <w:contextualSpacing/>
              <w:rPr>
                <w:rFonts w:ascii="Verdana" w:hAnsi="Verdana"/>
                <w:b/>
                <w:sz w:val="20"/>
                <w:szCs w:val="20"/>
              </w:rPr>
            </w:pPr>
            <w:r w:rsidRPr="00527046">
              <w:rPr>
                <w:rFonts w:ascii="Verdana" w:hAnsi="Verdana"/>
                <w:b/>
                <w:sz w:val="20"/>
                <w:szCs w:val="20"/>
              </w:rPr>
              <w:t>Member</w:t>
            </w:r>
          </w:p>
        </w:tc>
        <w:tc>
          <w:tcPr>
            <w:tcW w:w="900" w:type="dxa"/>
            <w:shd w:val="clear" w:color="auto" w:fill="E2EFD9" w:themeFill="accent6" w:themeFillTint="33"/>
            <w:vAlign w:val="center"/>
          </w:tcPr>
          <w:p w14:paraId="5AFF8157" w14:textId="77777777" w:rsidR="00656AD6" w:rsidRPr="00900598" w:rsidRDefault="00656AD6" w:rsidP="00132052">
            <w:pPr>
              <w:spacing w:before="240"/>
              <w:contextualSpacing/>
              <w:jc w:val="center"/>
              <w:rPr>
                <w:rFonts w:ascii="Verdana" w:hAnsi="Verdana"/>
                <w:b/>
                <w:sz w:val="14"/>
                <w:szCs w:val="14"/>
              </w:rPr>
            </w:pPr>
            <w:r w:rsidRPr="00900598">
              <w:rPr>
                <w:rFonts w:ascii="Verdana" w:hAnsi="Verdana"/>
                <w:b/>
                <w:sz w:val="14"/>
                <w:szCs w:val="14"/>
              </w:rPr>
              <w:t>Present</w:t>
            </w:r>
          </w:p>
          <w:p w14:paraId="1711C8C4" w14:textId="77777777" w:rsidR="00656AD6" w:rsidRPr="00527046" w:rsidRDefault="00656AD6" w:rsidP="00132052">
            <w:pPr>
              <w:spacing w:before="240"/>
              <w:contextualSpacing/>
              <w:jc w:val="center"/>
              <w:rPr>
                <w:rFonts w:ascii="Verdana" w:hAnsi="Verdana"/>
                <w:b/>
                <w:sz w:val="20"/>
                <w:szCs w:val="20"/>
              </w:rPr>
            </w:pPr>
            <w:r w:rsidRPr="00900598">
              <w:rPr>
                <w:rFonts w:ascii="Verdana" w:hAnsi="Verdana"/>
                <w:b/>
                <w:sz w:val="14"/>
                <w:szCs w:val="14"/>
              </w:rPr>
              <w:t>Y/N</w:t>
            </w:r>
          </w:p>
        </w:tc>
        <w:tc>
          <w:tcPr>
            <w:tcW w:w="270" w:type="dxa"/>
            <w:tcBorders>
              <w:top w:val="nil"/>
              <w:bottom w:val="nil"/>
            </w:tcBorders>
            <w:vAlign w:val="center"/>
          </w:tcPr>
          <w:p w14:paraId="204FB8BC" w14:textId="77777777" w:rsidR="00656AD6" w:rsidRPr="00527046" w:rsidRDefault="00656AD6" w:rsidP="00132052">
            <w:pPr>
              <w:spacing w:before="240"/>
              <w:contextualSpacing/>
              <w:rPr>
                <w:rFonts w:ascii="Verdana" w:hAnsi="Verdana"/>
                <w:sz w:val="20"/>
                <w:szCs w:val="20"/>
              </w:rPr>
            </w:pPr>
          </w:p>
        </w:tc>
        <w:tc>
          <w:tcPr>
            <w:tcW w:w="2340" w:type="dxa"/>
            <w:shd w:val="clear" w:color="auto" w:fill="E2EFD9" w:themeFill="accent6" w:themeFillTint="33"/>
            <w:vAlign w:val="center"/>
          </w:tcPr>
          <w:p w14:paraId="2D6EBA3F" w14:textId="77777777" w:rsidR="00656AD6" w:rsidRPr="00527046" w:rsidRDefault="00656AD6" w:rsidP="00132052">
            <w:pPr>
              <w:spacing w:before="240"/>
              <w:contextualSpacing/>
              <w:rPr>
                <w:rFonts w:ascii="Verdana" w:hAnsi="Verdana"/>
                <w:b/>
                <w:sz w:val="20"/>
                <w:szCs w:val="20"/>
              </w:rPr>
            </w:pPr>
            <w:r w:rsidRPr="00527046">
              <w:rPr>
                <w:rFonts w:ascii="Verdana" w:hAnsi="Verdana"/>
                <w:b/>
                <w:sz w:val="20"/>
                <w:szCs w:val="20"/>
              </w:rPr>
              <w:t>Member</w:t>
            </w:r>
          </w:p>
        </w:tc>
        <w:tc>
          <w:tcPr>
            <w:tcW w:w="900" w:type="dxa"/>
            <w:shd w:val="clear" w:color="auto" w:fill="E2EFD9" w:themeFill="accent6" w:themeFillTint="33"/>
            <w:vAlign w:val="center"/>
          </w:tcPr>
          <w:p w14:paraId="0BEBD456" w14:textId="77777777" w:rsidR="00656AD6" w:rsidRPr="00900598" w:rsidRDefault="00656AD6" w:rsidP="00132052">
            <w:pPr>
              <w:spacing w:before="240"/>
              <w:contextualSpacing/>
              <w:jc w:val="center"/>
              <w:rPr>
                <w:rFonts w:ascii="Verdana" w:hAnsi="Verdana"/>
                <w:b/>
                <w:sz w:val="14"/>
                <w:szCs w:val="14"/>
              </w:rPr>
            </w:pPr>
            <w:r w:rsidRPr="00900598">
              <w:rPr>
                <w:rFonts w:ascii="Verdana" w:hAnsi="Verdana"/>
                <w:b/>
                <w:sz w:val="14"/>
                <w:szCs w:val="14"/>
              </w:rPr>
              <w:t>Present Y/N</w:t>
            </w:r>
          </w:p>
        </w:tc>
        <w:tc>
          <w:tcPr>
            <w:tcW w:w="270" w:type="dxa"/>
            <w:tcBorders>
              <w:top w:val="nil"/>
              <w:bottom w:val="nil"/>
            </w:tcBorders>
          </w:tcPr>
          <w:p w14:paraId="713DABB9" w14:textId="77777777" w:rsidR="00656AD6" w:rsidRPr="00527046" w:rsidRDefault="00656AD6" w:rsidP="00132052">
            <w:pPr>
              <w:spacing w:before="240"/>
              <w:contextualSpacing/>
              <w:rPr>
                <w:rFonts w:ascii="Verdana" w:hAnsi="Verdana"/>
                <w:sz w:val="20"/>
                <w:szCs w:val="20"/>
              </w:rPr>
            </w:pPr>
          </w:p>
        </w:tc>
        <w:tc>
          <w:tcPr>
            <w:tcW w:w="2160" w:type="dxa"/>
            <w:shd w:val="clear" w:color="auto" w:fill="E2EFD9" w:themeFill="accent6" w:themeFillTint="33"/>
            <w:vAlign w:val="center"/>
          </w:tcPr>
          <w:p w14:paraId="65F1D928" w14:textId="77777777" w:rsidR="00656AD6" w:rsidRPr="00527046" w:rsidRDefault="00656AD6" w:rsidP="00132052">
            <w:pPr>
              <w:spacing w:before="240"/>
              <w:contextualSpacing/>
              <w:rPr>
                <w:rFonts w:ascii="Verdana" w:hAnsi="Verdana"/>
                <w:b/>
                <w:sz w:val="20"/>
                <w:szCs w:val="20"/>
              </w:rPr>
            </w:pPr>
            <w:r w:rsidRPr="00527046">
              <w:rPr>
                <w:rFonts w:ascii="Verdana" w:hAnsi="Verdana"/>
                <w:b/>
                <w:sz w:val="20"/>
                <w:szCs w:val="20"/>
              </w:rPr>
              <w:t>Member</w:t>
            </w:r>
          </w:p>
        </w:tc>
        <w:tc>
          <w:tcPr>
            <w:tcW w:w="900" w:type="dxa"/>
            <w:shd w:val="clear" w:color="auto" w:fill="E2EFD9" w:themeFill="accent6" w:themeFillTint="33"/>
            <w:vAlign w:val="center"/>
          </w:tcPr>
          <w:p w14:paraId="0A24C49A" w14:textId="77777777" w:rsidR="00656AD6" w:rsidRPr="00900598" w:rsidRDefault="00656AD6" w:rsidP="00132052">
            <w:pPr>
              <w:spacing w:before="240"/>
              <w:contextualSpacing/>
              <w:jc w:val="center"/>
              <w:rPr>
                <w:rFonts w:ascii="Verdana" w:hAnsi="Verdana"/>
                <w:b/>
                <w:sz w:val="14"/>
                <w:szCs w:val="14"/>
              </w:rPr>
            </w:pPr>
            <w:r w:rsidRPr="00900598">
              <w:rPr>
                <w:rFonts w:ascii="Verdana" w:hAnsi="Verdana"/>
                <w:b/>
                <w:sz w:val="14"/>
                <w:szCs w:val="14"/>
              </w:rPr>
              <w:t>Present Y/N</w:t>
            </w:r>
          </w:p>
        </w:tc>
      </w:tr>
      <w:tr w:rsidR="00BA0BF0" w:rsidRPr="00527046" w14:paraId="27D55BB5" w14:textId="77777777" w:rsidTr="002D14AD">
        <w:tc>
          <w:tcPr>
            <w:tcW w:w="2155" w:type="dxa"/>
          </w:tcPr>
          <w:p w14:paraId="1EC50992" w14:textId="6EBD809B" w:rsidR="00BA0BF0" w:rsidRPr="00527046" w:rsidRDefault="00BA0BF0" w:rsidP="00BA0BF0">
            <w:pPr>
              <w:spacing w:before="240"/>
              <w:contextualSpacing/>
              <w:rPr>
                <w:rFonts w:ascii="Verdana" w:hAnsi="Verdana"/>
                <w:sz w:val="20"/>
                <w:szCs w:val="20"/>
              </w:rPr>
            </w:pPr>
            <w:r>
              <w:rPr>
                <w:rFonts w:ascii="Verdana" w:hAnsi="Verdana" w:cs="Arial"/>
                <w:sz w:val="20"/>
                <w:szCs w:val="20"/>
              </w:rPr>
              <w:t>Art Perez - Chair</w:t>
            </w:r>
          </w:p>
        </w:tc>
        <w:tc>
          <w:tcPr>
            <w:tcW w:w="900" w:type="dxa"/>
            <w:vAlign w:val="center"/>
          </w:tcPr>
          <w:p w14:paraId="080CF551" w14:textId="4934D39C" w:rsidR="00BA0BF0" w:rsidRPr="00527046" w:rsidRDefault="00BA0BF0" w:rsidP="00BA0BF0">
            <w:pPr>
              <w:spacing w:before="240"/>
              <w:contextualSpacing/>
              <w:jc w:val="center"/>
              <w:rPr>
                <w:rFonts w:ascii="Verdana" w:hAnsi="Verdana"/>
                <w:sz w:val="20"/>
                <w:szCs w:val="20"/>
              </w:rPr>
            </w:pPr>
            <w:r>
              <w:rPr>
                <w:rFonts w:ascii="Verdana" w:hAnsi="Verdana"/>
                <w:sz w:val="20"/>
                <w:szCs w:val="20"/>
              </w:rPr>
              <w:t>Y</w:t>
            </w:r>
          </w:p>
        </w:tc>
        <w:tc>
          <w:tcPr>
            <w:tcW w:w="270" w:type="dxa"/>
            <w:tcBorders>
              <w:top w:val="nil"/>
              <w:bottom w:val="nil"/>
            </w:tcBorders>
          </w:tcPr>
          <w:p w14:paraId="742BDEA4" w14:textId="77777777" w:rsidR="00BA0BF0" w:rsidRPr="00527046" w:rsidRDefault="00BA0BF0" w:rsidP="00BA0BF0">
            <w:pPr>
              <w:spacing w:before="240"/>
              <w:contextualSpacing/>
              <w:rPr>
                <w:rFonts w:ascii="Verdana" w:hAnsi="Verdana"/>
                <w:sz w:val="20"/>
                <w:szCs w:val="20"/>
              </w:rPr>
            </w:pPr>
          </w:p>
        </w:tc>
        <w:tc>
          <w:tcPr>
            <w:tcW w:w="2340" w:type="dxa"/>
          </w:tcPr>
          <w:p w14:paraId="52093EF3" w14:textId="60FF603C" w:rsidR="00BA0BF0" w:rsidRPr="00527046" w:rsidRDefault="00BA0BF0" w:rsidP="00BA0BF0">
            <w:pPr>
              <w:spacing w:before="240"/>
              <w:contextualSpacing/>
              <w:rPr>
                <w:rFonts w:ascii="Verdana" w:hAnsi="Verdana"/>
                <w:sz w:val="20"/>
                <w:szCs w:val="20"/>
              </w:rPr>
            </w:pPr>
            <w:r>
              <w:rPr>
                <w:rFonts w:ascii="Verdana" w:hAnsi="Verdana" w:cs="Arial"/>
                <w:sz w:val="20"/>
                <w:szCs w:val="20"/>
              </w:rPr>
              <w:t>Charlie Smith</w:t>
            </w:r>
          </w:p>
        </w:tc>
        <w:tc>
          <w:tcPr>
            <w:tcW w:w="900" w:type="dxa"/>
            <w:vAlign w:val="center"/>
          </w:tcPr>
          <w:p w14:paraId="47C0D668" w14:textId="025DF106" w:rsidR="00BA0BF0" w:rsidRPr="00527046" w:rsidRDefault="00BA0BF0" w:rsidP="00BA0BF0">
            <w:pPr>
              <w:spacing w:before="240"/>
              <w:contextualSpacing/>
              <w:jc w:val="center"/>
              <w:rPr>
                <w:rFonts w:ascii="Verdana" w:hAnsi="Verdana"/>
                <w:sz w:val="20"/>
                <w:szCs w:val="20"/>
              </w:rPr>
            </w:pPr>
            <w:r>
              <w:rPr>
                <w:rFonts w:ascii="Verdana" w:hAnsi="Verdana"/>
                <w:sz w:val="20"/>
                <w:szCs w:val="20"/>
              </w:rPr>
              <w:t>Y</w:t>
            </w:r>
          </w:p>
        </w:tc>
        <w:tc>
          <w:tcPr>
            <w:tcW w:w="270" w:type="dxa"/>
            <w:tcBorders>
              <w:top w:val="nil"/>
              <w:bottom w:val="nil"/>
            </w:tcBorders>
          </w:tcPr>
          <w:p w14:paraId="4BEE1D5C" w14:textId="77777777" w:rsidR="00BA0BF0" w:rsidRPr="00527046" w:rsidRDefault="00BA0BF0" w:rsidP="00BA0BF0">
            <w:pPr>
              <w:spacing w:before="240"/>
              <w:contextualSpacing/>
              <w:rPr>
                <w:rFonts w:ascii="Verdana" w:hAnsi="Verdana"/>
                <w:sz w:val="20"/>
                <w:szCs w:val="20"/>
              </w:rPr>
            </w:pPr>
          </w:p>
        </w:tc>
        <w:tc>
          <w:tcPr>
            <w:tcW w:w="2160" w:type="dxa"/>
          </w:tcPr>
          <w:p w14:paraId="08E93A80" w14:textId="6EABD7F1" w:rsidR="00BA0BF0" w:rsidRPr="00527046" w:rsidRDefault="00BA0BF0" w:rsidP="00BA0BF0">
            <w:pPr>
              <w:spacing w:before="240"/>
              <w:contextualSpacing/>
              <w:rPr>
                <w:rFonts w:ascii="Verdana" w:hAnsi="Verdana"/>
                <w:sz w:val="20"/>
                <w:szCs w:val="20"/>
              </w:rPr>
            </w:pPr>
            <w:r w:rsidRPr="00527046">
              <w:rPr>
                <w:rFonts w:ascii="Verdana" w:hAnsi="Verdana" w:cs="Arial"/>
                <w:sz w:val="20"/>
                <w:szCs w:val="20"/>
              </w:rPr>
              <w:t>Karen Quick</w:t>
            </w:r>
          </w:p>
        </w:tc>
        <w:tc>
          <w:tcPr>
            <w:tcW w:w="900" w:type="dxa"/>
            <w:vAlign w:val="center"/>
          </w:tcPr>
          <w:p w14:paraId="7675FF70" w14:textId="5188329C" w:rsidR="00BA0BF0" w:rsidRPr="00527046" w:rsidRDefault="00BA0BF0" w:rsidP="00BA0BF0">
            <w:pPr>
              <w:spacing w:before="240"/>
              <w:contextualSpacing/>
              <w:jc w:val="center"/>
              <w:rPr>
                <w:rFonts w:ascii="Verdana" w:hAnsi="Verdana"/>
                <w:sz w:val="20"/>
                <w:szCs w:val="20"/>
              </w:rPr>
            </w:pPr>
            <w:r>
              <w:rPr>
                <w:rFonts w:ascii="Verdana" w:hAnsi="Verdana"/>
                <w:sz w:val="20"/>
                <w:szCs w:val="20"/>
              </w:rPr>
              <w:t>Y</w:t>
            </w:r>
          </w:p>
        </w:tc>
      </w:tr>
      <w:tr w:rsidR="00BA0BF0" w:rsidRPr="00527046" w14:paraId="0217C21E" w14:textId="77777777" w:rsidTr="007D36A5">
        <w:tc>
          <w:tcPr>
            <w:tcW w:w="2155" w:type="dxa"/>
          </w:tcPr>
          <w:p w14:paraId="3F2BF782" w14:textId="77777777" w:rsidR="00BA0BF0" w:rsidRPr="00527046" w:rsidRDefault="00BA0BF0" w:rsidP="00BA0BF0">
            <w:pPr>
              <w:spacing w:before="240"/>
              <w:contextualSpacing/>
              <w:rPr>
                <w:rFonts w:ascii="Verdana" w:hAnsi="Verdana"/>
                <w:sz w:val="20"/>
                <w:szCs w:val="20"/>
              </w:rPr>
            </w:pPr>
            <w:r w:rsidRPr="00527046">
              <w:rPr>
                <w:rFonts w:ascii="Verdana" w:hAnsi="Verdana" w:cs="Arial"/>
                <w:sz w:val="20"/>
                <w:szCs w:val="20"/>
              </w:rPr>
              <w:t>Brad Harper</w:t>
            </w:r>
          </w:p>
        </w:tc>
        <w:tc>
          <w:tcPr>
            <w:tcW w:w="900" w:type="dxa"/>
            <w:vAlign w:val="center"/>
          </w:tcPr>
          <w:p w14:paraId="14C31E61" w14:textId="3D078969" w:rsidR="00BA0BF0" w:rsidRPr="00527046" w:rsidRDefault="00BA0BF0" w:rsidP="00BA0BF0">
            <w:pPr>
              <w:spacing w:before="240"/>
              <w:contextualSpacing/>
              <w:jc w:val="center"/>
              <w:rPr>
                <w:rFonts w:ascii="Verdana" w:hAnsi="Verdana"/>
                <w:sz w:val="20"/>
                <w:szCs w:val="20"/>
              </w:rPr>
            </w:pPr>
            <w:r>
              <w:rPr>
                <w:rFonts w:ascii="Verdana" w:hAnsi="Verdana"/>
                <w:sz w:val="20"/>
                <w:szCs w:val="20"/>
              </w:rPr>
              <w:t>Y</w:t>
            </w:r>
          </w:p>
        </w:tc>
        <w:tc>
          <w:tcPr>
            <w:tcW w:w="270" w:type="dxa"/>
            <w:tcBorders>
              <w:top w:val="nil"/>
              <w:bottom w:val="nil"/>
            </w:tcBorders>
          </w:tcPr>
          <w:p w14:paraId="1C713526" w14:textId="77777777" w:rsidR="00BA0BF0" w:rsidRPr="00527046" w:rsidRDefault="00BA0BF0" w:rsidP="00BA0BF0">
            <w:pPr>
              <w:spacing w:before="240"/>
              <w:contextualSpacing/>
              <w:rPr>
                <w:rFonts w:ascii="Verdana" w:hAnsi="Verdana"/>
                <w:sz w:val="20"/>
                <w:szCs w:val="20"/>
              </w:rPr>
            </w:pPr>
          </w:p>
        </w:tc>
        <w:tc>
          <w:tcPr>
            <w:tcW w:w="2340" w:type="dxa"/>
          </w:tcPr>
          <w:p w14:paraId="3E10B857" w14:textId="49F8EDCD" w:rsidR="00BA0BF0" w:rsidRPr="00527046" w:rsidRDefault="00466F8F" w:rsidP="00BA0BF0">
            <w:pPr>
              <w:spacing w:before="240"/>
              <w:contextualSpacing/>
              <w:rPr>
                <w:rFonts w:ascii="Verdana" w:hAnsi="Verdana"/>
                <w:sz w:val="20"/>
                <w:szCs w:val="20"/>
              </w:rPr>
            </w:pPr>
            <w:r>
              <w:rPr>
                <w:rFonts w:ascii="Verdana" w:hAnsi="Verdana"/>
                <w:sz w:val="20"/>
                <w:szCs w:val="20"/>
              </w:rPr>
              <w:t xml:space="preserve">Gayle </w:t>
            </w:r>
            <w:ins w:id="0" w:author="Katherine Cecala" w:date="2022-12-07T16:36:00Z">
              <w:r w:rsidR="00BC62FC">
                <w:rPr>
                  <w:rFonts w:ascii="Verdana" w:hAnsi="Verdana"/>
                  <w:sz w:val="20"/>
                  <w:szCs w:val="20"/>
                </w:rPr>
                <w:t>Petrillo</w:t>
              </w:r>
            </w:ins>
          </w:p>
        </w:tc>
        <w:tc>
          <w:tcPr>
            <w:tcW w:w="900" w:type="dxa"/>
            <w:vAlign w:val="center"/>
          </w:tcPr>
          <w:p w14:paraId="227CAAAA" w14:textId="1C336A7E" w:rsidR="00BA0BF0" w:rsidRPr="00527046" w:rsidRDefault="00466F8F" w:rsidP="00BA0BF0">
            <w:pPr>
              <w:spacing w:before="240"/>
              <w:contextualSpacing/>
              <w:jc w:val="center"/>
              <w:rPr>
                <w:rFonts w:ascii="Verdana" w:hAnsi="Verdana"/>
                <w:sz w:val="20"/>
                <w:szCs w:val="20"/>
              </w:rPr>
            </w:pPr>
            <w:r>
              <w:rPr>
                <w:rFonts w:ascii="Verdana" w:hAnsi="Verdana"/>
                <w:sz w:val="20"/>
                <w:szCs w:val="20"/>
              </w:rPr>
              <w:t>N</w:t>
            </w:r>
          </w:p>
        </w:tc>
        <w:tc>
          <w:tcPr>
            <w:tcW w:w="270" w:type="dxa"/>
            <w:tcBorders>
              <w:top w:val="nil"/>
              <w:bottom w:val="nil"/>
            </w:tcBorders>
          </w:tcPr>
          <w:p w14:paraId="23ABF30F" w14:textId="77777777" w:rsidR="00BA0BF0" w:rsidRPr="00527046" w:rsidRDefault="00BA0BF0" w:rsidP="00BA0BF0">
            <w:pPr>
              <w:spacing w:before="240"/>
              <w:contextualSpacing/>
              <w:rPr>
                <w:rFonts w:ascii="Verdana" w:hAnsi="Verdana"/>
                <w:sz w:val="20"/>
                <w:szCs w:val="20"/>
              </w:rPr>
            </w:pPr>
          </w:p>
        </w:tc>
        <w:tc>
          <w:tcPr>
            <w:tcW w:w="2160" w:type="dxa"/>
          </w:tcPr>
          <w:p w14:paraId="16983BE0" w14:textId="77777777" w:rsidR="00BA0BF0" w:rsidRPr="00527046" w:rsidRDefault="00BA0BF0" w:rsidP="00BA0BF0">
            <w:pPr>
              <w:spacing w:before="240"/>
              <w:contextualSpacing/>
              <w:rPr>
                <w:rFonts w:ascii="Verdana" w:hAnsi="Verdana"/>
                <w:sz w:val="20"/>
                <w:szCs w:val="20"/>
              </w:rPr>
            </w:pPr>
            <w:r w:rsidRPr="00527046">
              <w:rPr>
                <w:rFonts w:ascii="Verdana" w:hAnsi="Verdana" w:cs="Arial"/>
                <w:sz w:val="20"/>
                <w:szCs w:val="20"/>
              </w:rPr>
              <w:t>Patricia Waterkotte</w:t>
            </w:r>
          </w:p>
        </w:tc>
        <w:tc>
          <w:tcPr>
            <w:tcW w:w="900" w:type="dxa"/>
            <w:vAlign w:val="center"/>
          </w:tcPr>
          <w:p w14:paraId="693DC768" w14:textId="2A8A305B" w:rsidR="00BA0BF0" w:rsidRPr="00527046" w:rsidRDefault="00466F8F" w:rsidP="00BA0BF0">
            <w:pPr>
              <w:spacing w:before="240"/>
              <w:contextualSpacing/>
              <w:jc w:val="center"/>
              <w:rPr>
                <w:rFonts w:ascii="Verdana" w:hAnsi="Verdana"/>
                <w:sz w:val="20"/>
                <w:szCs w:val="20"/>
              </w:rPr>
            </w:pPr>
            <w:r>
              <w:rPr>
                <w:rFonts w:ascii="Verdana" w:hAnsi="Verdana"/>
                <w:sz w:val="20"/>
                <w:szCs w:val="20"/>
              </w:rPr>
              <w:t>Y</w:t>
            </w:r>
          </w:p>
        </w:tc>
      </w:tr>
      <w:tr w:rsidR="00BA0BF0" w:rsidRPr="00527046" w14:paraId="3324ADCB" w14:textId="77777777" w:rsidTr="007D36A5">
        <w:tc>
          <w:tcPr>
            <w:tcW w:w="2155" w:type="dxa"/>
          </w:tcPr>
          <w:p w14:paraId="647EAA80" w14:textId="77777777" w:rsidR="00BA0BF0" w:rsidRPr="00527046" w:rsidRDefault="00BA0BF0" w:rsidP="00BA0BF0">
            <w:pPr>
              <w:spacing w:before="240"/>
              <w:contextualSpacing/>
              <w:rPr>
                <w:rFonts w:ascii="Verdana" w:hAnsi="Verdana"/>
                <w:sz w:val="20"/>
                <w:szCs w:val="20"/>
              </w:rPr>
            </w:pPr>
            <w:r>
              <w:rPr>
                <w:rFonts w:ascii="Verdana" w:hAnsi="Verdana" w:cs="Arial"/>
                <w:sz w:val="20"/>
                <w:szCs w:val="20"/>
              </w:rPr>
              <w:t>Cary Smith</w:t>
            </w:r>
          </w:p>
        </w:tc>
        <w:tc>
          <w:tcPr>
            <w:tcW w:w="900" w:type="dxa"/>
            <w:vAlign w:val="center"/>
          </w:tcPr>
          <w:p w14:paraId="6A5FD3C8" w14:textId="3FCCE8C3" w:rsidR="00BA0BF0" w:rsidRPr="00527046" w:rsidRDefault="00BA0BF0" w:rsidP="00BA0BF0">
            <w:pPr>
              <w:jc w:val="center"/>
              <w:rPr>
                <w:rFonts w:ascii="Verdana" w:hAnsi="Verdana"/>
                <w:sz w:val="20"/>
                <w:szCs w:val="20"/>
              </w:rPr>
            </w:pPr>
            <w:r>
              <w:rPr>
                <w:rFonts w:ascii="Verdana" w:hAnsi="Verdana"/>
                <w:sz w:val="20"/>
                <w:szCs w:val="20"/>
              </w:rPr>
              <w:t>Y</w:t>
            </w:r>
          </w:p>
        </w:tc>
        <w:tc>
          <w:tcPr>
            <w:tcW w:w="270" w:type="dxa"/>
            <w:tcBorders>
              <w:top w:val="nil"/>
              <w:bottom w:val="nil"/>
            </w:tcBorders>
          </w:tcPr>
          <w:p w14:paraId="794C83FB" w14:textId="77777777" w:rsidR="00BA0BF0" w:rsidRPr="00527046" w:rsidRDefault="00BA0BF0" w:rsidP="00BA0BF0">
            <w:pPr>
              <w:spacing w:before="240"/>
              <w:contextualSpacing/>
              <w:rPr>
                <w:rFonts w:ascii="Verdana" w:hAnsi="Verdana"/>
                <w:sz w:val="20"/>
                <w:szCs w:val="20"/>
              </w:rPr>
            </w:pPr>
          </w:p>
        </w:tc>
        <w:tc>
          <w:tcPr>
            <w:tcW w:w="2340" w:type="dxa"/>
          </w:tcPr>
          <w:p w14:paraId="07703CB5" w14:textId="34A48E41" w:rsidR="00BA0BF0" w:rsidRPr="00527046" w:rsidRDefault="00BA0BF0" w:rsidP="00BA0BF0">
            <w:pPr>
              <w:spacing w:before="240"/>
              <w:contextualSpacing/>
              <w:rPr>
                <w:rFonts w:ascii="Verdana" w:hAnsi="Verdana"/>
                <w:sz w:val="20"/>
                <w:szCs w:val="20"/>
              </w:rPr>
            </w:pPr>
            <w:r w:rsidRPr="00527046">
              <w:rPr>
                <w:rFonts w:ascii="Verdana" w:hAnsi="Verdana" w:cs="Arial"/>
                <w:sz w:val="20"/>
                <w:szCs w:val="20"/>
              </w:rPr>
              <w:t>Frank Marino</w:t>
            </w:r>
          </w:p>
        </w:tc>
        <w:tc>
          <w:tcPr>
            <w:tcW w:w="900" w:type="dxa"/>
            <w:vAlign w:val="center"/>
          </w:tcPr>
          <w:p w14:paraId="77D59D6E" w14:textId="339E4CCD" w:rsidR="00BA0BF0" w:rsidRPr="00527046" w:rsidRDefault="00BA0BF0" w:rsidP="00BA0BF0">
            <w:pPr>
              <w:jc w:val="center"/>
              <w:rPr>
                <w:rFonts w:ascii="Verdana" w:hAnsi="Verdana"/>
                <w:sz w:val="20"/>
                <w:szCs w:val="20"/>
              </w:rPr>
            </w:pPr>
            <w:r>
              <w:rPr>
                <w:rFonts w:ascii="Verdana" w:hAnsi="Verdana"/>
                <w:sz w:val="20"/>
                <w:szCs w:val="20"/>
              </w:rPr>
              <w:t>Y</w:t>
            </w:r>
          </w:p>
        </w:tc>
        <w:tc>
          <w:tcPr>
            <w:tcW w:w="270" w:type="dxa"/>
            <w:tcBorders>
              <w:top w:val="nil"/>
              <w:bottom w:val="nil"/>
            </w:tcBorders>
          </w:tcPr>
          <w:p w14:paraId="59056F35" w14:textId="77777777" w:rsidR="00BA0BF0" w:rsidRPr="00527046" w:rsidRDefault="00BA0BF0" w:rsidP="00BA0BF0">
            <w:pPr>
              <w:spacing w:before="240"/>
              <w:contextualSpacing/>
              <w:rPr>
                <w:rFonts w:ascii="Verdana" w:hAnsi="Verdana"/>
                <w:sz w:val="20"/>
                <w:szCs w:val="20"/>
              </w:rPr>
            </w:pPr>
          </w:p>
        </w:tc>
        <w:tc>
          <w:tcPr>
            <w:tcW w:w="2160" w:type="dxa"/>
          </w:tcPr>
          <w:p w14:paraId="408833F9" w14:textId="77777777" w:rsidR="00BA0BF0" w:rsidRPr="00527046" w:rsidRDefault="00BA0BF0" w:rsidP="00BA0BF0">
            <w:pPr>
              <w:spacing w:before="240"/>
              <w:contextualSpacing/>
              <w:rPr>
                <w:rFonts w:ascii="Verdana" w:hAnsi="Verdana"/>
                <w:sz w:val="20"/>
                <w:szCs w:val="20"/>
              </w:rPr>
            </w:pPr>
            <w:r w:rsidRPr="00527046">
              <w:rPr>
                <w:rFonts w:ascii="Verdana" w:hAnsi="Verdana" w:cs="Arial"/>
                <w:sz w:val="20"/>
                <w:szCs w:val="20"/>
              </w:rPr>
              <w:t>Pete Rathwell</w:t>
            </w:r>
          </w:p>
        </w:tc>
        <w:tc>
          <w:tcPr>
            <w:tcW w:w="900" w:type="dxa"/>
            <w:vAlign w:val="center"/>
          </w:tcPr>
          <w:p w14:paraId="443EAAA1" w14:textId="6D6A2A0D" w:rsidR="00BA0BF0" w:rsidRPr="00527046" w:rsidRDefault="00710CE0" w:rsidP="00BA0BF0">
            <w:pPr>
              <w:spacing w:before="240"/>
              <w:contextualSpacing/>
              <w:jc w:val="center"/>
              <w:rPr>
                <w:rFonts w:ascii="Verdana" w:hAnsi="Verdana"/>
                <w:sz w:val="20"/>
                <w:szCs w:val="20"/>
              </w:rPr>
            </w:pPr>
            <w:r>
              <w:rPr>
                <w:rFonts w:ascii="Verdana" w:hAnsi="Verdana"/>
                <w:sz w:val="20"/>
                <w:szCs w:val="20"/>
              </w:rPr>
              <w:t>N</w:t>
            </w:r>
          </w:p>
        </w:tc>
      </w:tr>
      <w:tr w:rsidR="00BA0BF0" w:rsidRPr="00527046" w14:paraId="54EB3576" w14:textId="77777777" w:rsidTr="007D36A5">
        <w:tc>
          <w:tcPr>
            <w:tcW w:w="2155" w:type="dxa"/>
          </w:tcPr>
          <w:p w14:paraId="212C0D47" w14:textId="68F42142" w:rsidR="00BA0BF0" w:rsidRPr="00527046" w:rsidRDefault="00BA0BF0" w:rsidP="00BA0BF0">
            <w:pPr>
              <w:spacing w:before="240"/>
              <w:contextualSpacing/>
              <w:rPr>
                <w:rFonts w:ascii="Verdana" w:hAnsi="Verdana"/>
                <w:sz w:val="20"/>
                <w:szCs w:val="20"/>
              </w:rPr>
            </w:pPr>
          </w:p>
        </w:tc>
        <w:tc>
          <w:tcPr>
            <w:tcW w:w="900" w:type="dxa"/>
            <w:vAlign w:val="center"/>
          </w:tcPr>
          <w:p w14:paraId="3206300A" w14:textId="78ACD604" w:rsidR="00BA0BF0" w:rsidRPr="00527046" w:rsidRDefault="00BA0BF0" w:rsidP="00BA0BF0">
            <w:pPr>
              <w:spacing w:before="240"/>
              <w:contextualSpacing/>
              <w:jc w:val="center"/>
              <w:rPr>
                <w:rFonts w:ascii="Verdana" w:hAnsi="Verdana"/>
                <w:sz w:val="20"/>
                <w:szCs w:val="20"/>
              </w:rPr>
            </w:pPr>
          </w:p>
        </w:tc>
        <w:tc>
          <w:tcPr>
            <w:tcW w:w="270" w:type="dxa"/>
            <w:tcBorders>
              <w:top w:val="nil"/>
              <w:bottom w:val="nil"/>
            </w:tcBorders>
          </w:tcPr>
          <w:p w14:paraId="326DC1E8" w14:textId="77777777" w:rsidR="00BA0BF0" w:rsidRPr="00527046" w:rsidRDefault="00BA0BF0" w:rsidP="00BA0BF0">
            <w:pPr>
              <w:spacing w:before="240"/>
              <w:contextualSpacing/>
              <w:rPr>
                <w:rFonts w:ascii="Verdana" w:hAnsi="Verdana"/>
                <w:sz w:val="20"/>
                <w:szCs w:val="20"/>
              </w:rPr>
            </w:pPr>
          </w:p>
        </w:tc>
        <w:tc>
          <w:tcPr>
            <w:tcW w:w="2340" w:type="dxa"/>
          </w:tcPr>
          <w:p w14:paraId="37B4A5B1" w14:textId="17705E94" w:rsidR="00BA0BF0" w:rsidRPr="00527046" w:rsidRDefault="00BA0BF0" w:rsidP="00BA0BF0">
            <w:pPr>
              <w:spacing w:before="240"/>
              <w:contextualSpacing/>
              <w:rPr>
                <w:rFonts w:ascii="Verdana" w:hAnsi="Verdana"/>
                <w:sz w:val="20"/>
                <w:szCs w:val="20"/>
              </w:rPr>
            </w:pPr>
          </w:p>
        </w:tc>
        <w:tc>
          <w:tcPr>
            <w:tcW w:w="900" w:type="dxa"/>
            <w:vAlign w:val="center"/>
          </w:tcPr>
          <w:p w14:paraId="28454AEC" w14:textId="00FA252A" w:rsidR="00BA0BF0" w:rsidRPr="00527046" w:rsidRDefault="00BA0BF0" w:rsidP="00BA0BF0">
            <w:pPr>
              <w:jc w:val="center"/>
              <w:rPr>
                <w:rFonts w:ascii="Verdana" w:hAnsi="Verdana"/>
                <w:sz w:val="20"/>
                <w:szCs w:val="20"/>
              </w:rPr>
            </w:pPr>
          </w:p>
        </w:tc>
        <w:tc>
          <w:tcPr>
            <w:tcW w:w="270" w:type="dxa"/>
            <w:tcBorders>
              <w:top w:val="nil"/>
              <w:bottom w:val="nil"/>
            </w:tcBorders>
          </w:tcPr>
          <w:p w14:paraId="05580E7D" w14:textId="77777777" w:rsidR="00BA0BF0" w:rsidRPr="00527046" w:rsidRDefault="00BA0BF0" w:rsidP="00BA0BF0">
            <w:pPr>
              <w:spacing w:before="240"/>
              <w:contextualSpacing/>
              <w:rPr>
                <w:rFonts w:ascii="Verdana" w:hAnsi="Verdana"/>
                <w:sz w:val="20"/>
                <w:szCs w:val="20"/>
              </w:rPr>
            </w:pPr>
          </w:p>
        </w:tc>
        <w:tc>
          <w:tcPr>
            <w:tcW w:w="2160" w:type="dxa"/>
          </w:tcPr>
          <w:p w14:paraId="1E308138" w14:textId="77777777" w:rsidR="00BA0BF0" w:rsidRPr="00527046" w:rsidRDefault="00BA0BF0" w:rsidP="00BA0BF0">
            <w:pPr>
              <w:spacing w:before="240"/>
              <w:contextualSpacing/>
              <w:rPr>
                <w:rFonts w:ascii="Verdana" w:hAnsi="Verdana"/>
                <w:sz w:val="20"/>
                <w:szCs w:val="20"/>
              </w:rPr>
            </w:pPr>
          </w:p>
        </w:tc>
        <w:tc>
          <w:tcPr>
            <w:tcW w:w="900" w:type="dxa"/>
            <w:vAlign w:val="center"/>
          </w:tcPr>
          <w:p w14:paraId="45D9F079" w14:textId="77777777" w:rsidR="00BA0BF0" w:rsidRPr="00527046" w:rsidRDefault="00BA0BF0" w:rsidP="00BA0BF0">
            <w:pPr>
              <w:spacing w:before="240"/>
              <w:contextualSpacing/>
              <w:jc w:val="center"/>
              <w:rPr>
                <w:rFonts w:ascii="Verdana" w:hAnsi="Verdana"/>
                <w:sz w:val="20"/>
                <w:szCs w:val="20"/>
              </w:rPr>
            </w:pPr>
          </w:p>
        </w:tc>
      </w:tr>
    </w:tbl>
    <w:p w14:paraId="5E6ED219" w14:textId="77777777" w:rsidR="00630C17" w:rsidRPr="00527046" w:rsidRDefault="00630C17" w:rsidP="00656AD6">
      <w:pPr>
        <w:spacing w:before="240"/>
        <w:contextualSpacing/>
        <w:rPr>
          <w:rFonts w:ascii="Verdana" w:hAnsi="Verdana" w:cs="Arial"/>
          <w:sz w:val="20"/>
          <w:szCs w:val="20"/>
        </w:rPr>
      </w:pPr>
    </w:p>
    <w:p w14:paraId="5C7EE7F1" w14:textId="77777777" w:rsidR="00656AD6" w:rsidRPr="00527046" w:rsidRDefault="00656AD6" w:rsidP="00656AD6">
      <w:pPr>
        <w:spacing w:before="240"/>
        <w:contextualSpacing/>
        <w:rPr>
          <w:rFonts w:ascii="Verdana" w:hAnsi="Verdana" w:cs="Arial"/>
          <w:sz w:val="20"/>
          <w:szCs w:val="20"/>
        </w:rPr>
      </w:pPr>
      <w:r w:rsidRPr="00527046">
        <w:rPr>
          <w:rFonts w:ascii="Verdana" w:hAnsi="Verdana" w:cs="Arial"/>
          <w:b/>
          <w:sz w:val="20"/>
          <w:szCs w:val="20"/>
        </w:rPr>
        <w:t>JAAZ Staff Members</w:t>
      </w:r>
      <w:r w:rsidRPr="00527046">
        <w:rPr>
          <w:rFonts w:ascii="Verdana" w:hAnsi="Verdana" w:cs="Arial"/>
          <w:sz w:val="20"/>
          <w:szCs w:val="20"/>
        </w:rPr>
        <w:t xml:space="preserve">:  </w:t>
      </w:r>
    </w:p>
    <w:tbl>
      <w:tblPr>
        <w:tblStyle w:val="TableGrid"/>
        <w:tblpPr w:leftFromText="180" w:rightFromText="180" w:vertAnchor="text" w:tblpY="1"/>
        <w:tblOverlap w:val="never"/>
        <w:tblW w:w="9895" w:type="dxa"/>
        <w:tblLayout w:type="fixed"/>
        <w:tblLook w:val="04A0" w:firstRow="1" w:lastRow="0" w:firstColumn="1" w:lastColumn="0" w:noHBand="0" w:noVBand="1"/>
      </w:tblPr>
      <w:tblGrid>
        <w:gridCol w:w="2155"/>
        <w:gridCol w:w="900"/>
        <w:gridCol w:w="270"/>
        <w:gridCol w:w="2340"/>
        <w:gridCol w:w="900"/>
        <w:gridCol w:w="270"/>
        <w:gridCol w:w="2160"/>
        <w:gridCol w:w="900"/>
      </w:tblGrid>
      <w:tr w:rsidR="00286F23" w:rsidRPr="00527046" w14:paraId="5EEDF6CF" w14:textId="77777777" w:rsidTr="007D36A5">
        <w:tc>
          <w:tcPr>
            <w:tcW w:w="2155" w:type="dxa"/>
            <w:shd w:val="clear" w:color="auto" w:fill="E2EFD9" w:themeFill="accent6" w:themeFillTint="33"/>
            <w:vAlign w:val="center"/>
          </w:tcPr>
          <w:p w14:paraId="0B94E0BF" w14:textId="77777777" w:rsidR="00286F23" w:rsidRPr="00527046" w:rsidRDefault="00286F23" w:rsidP="00286F23">
            <w:pPr>
              <w:spacing w:before="240"/>
              <w:contextualSpacing/>
              <w:rPr>
                <w:rFonts w:ascii="Verdana" w:hAnsi="Verdana"/>
                <w:b/>
                <w:sz w:val="20"/>
                <w:szCs w:val="20"/>
              </w:rPr>
            </w:pPr>
            <w:r w:rsidRPr="00527046">
              <w:rPr>
                <w:rFonts w:ascii="Verdana" w:hAnsi="Verdana"/>
                <w:b/>
                <w:sz w:val="20"/>
                <w:szCs w:val="20"/>
              </w:rPr>
              <w:t>Member</w:t>
            </w:r>
          </w:p>
        </w:tc>
        <w:tc>
          <w:tcPr>
            <w:tcW w:w="900" w:type="dxa"/>
            <w:shd w:val="clear" w:color="auto" w:fill="E2EFD9" w:themeFill="accent6" w:themeFillTint="33"/>
            <w:vAlign w:val="center"/>
          </w:tcPr>
          <w:p w14:paraId="697EAAD8" w14:textId="77777777" w:rsidR="00286F23" w:rsidRPr="00900598" w:rsidRDefault="00286F23" w:rsidP="00286F23">
            <w:pPr>
              <w:spacing w:before="240"/>
              <w:contextualSpacing/>
              <w:jc w:val="center"/>
              <w:rPr>
                <w:rFonts w:ascii="Verdana" w:hAnsi="Verdana"/>
                <w:b/>
                <w:sz w:val="14"/>
                <w:szCs w:val="14"/>
              </w:rPr>
            </w:pPr>
            <w:r w:rsidRPr="00900598">
              <w:rPr>
                <w:rFonts w:ascii="Verdana" w:hAnsi="Verdana"/>
                <w:b/>
                <w:sz w:val="14"/>
                <w:szCs w:val="14"/>
              </w:rPr>
              <w:t>Present</w:t>
            </w:r>
          </w:p>
          <w:p w14:paraId="3B6D07CC" w14:textId="77777777" w:rsidR="00286F23" w:rsidRPr="00527046" w:rsidRDefault="00286F23" w:rsidP="00286F23">
            <w:pPr>
              <w:spacing w:before="240"/>
              <w:contextualSpacing/>
              <w:jc w:val="center"/>
              <w:rPr>
                <w:rFonts w:ascii="Verdana" w:hAnsi="Verdana"/>
                <w:b/>
                <w:sz w:val="20"/>
                <w:szCs w:val="20"/>
              </w:rPr>
            </w:pPr>
            <w:r w:rsidRPr="00900598">
              <w:rPr>
                <w:rFonts w:ascii="Verdana" w:hAnsi="Verdana"/>
                <w:b/>
                <w:sz w:val="14"/>
                <w:szCs w:val="14"/>
              </w:rPr>
              <w:t>Y/N</w:t>
            </w:r>
          </w:p>
        </w:tc>
        <w:tc>
          <w:tcPr>
            <w:tcW w:w="270" w:type="dxa"/>
            <w:tcBorders>
              <w:top w:val="nil"/>
              <w:bottom w:val="nil"/>
            </w:tcBorders>
            <w:vAlign w:val="center"/>
          </w:tcPr>
          <w:p w14:paraId="60D0E317" w14:textId="77777777" w:rsidR="00286F23" w:rsidRPr="00527046" w:rsidRDefault="00286F23" w:rsidP="00286F23">
            <w:pPr>
              <w:spacing w:before="240"/>
              <w:contextualSpacing/>
              <w:rPr>
                <w:rFonts w:ascii="Verdana" w:hAnsi="Verdana"/>
                <w:sz w:val="20"/>
                <w:szCs w:val="20"/>
              </w:rPr>
            </w:pPr>
          </w:p>
        </w:tc>
        <w:tc>
          <w:tcPr>
            <w:tcW w:w="2340" w:type="dxa"/>
            <w:shd w:val="clear" w:color="auto" w:fill="E2EFD9" w:themeFill="accent6" w:themeFillTint="33"/>
            <w:vAlign w:val="center"/>
          </w:tcPr>
          <w:p w14:paraId="48A4DC38" w14:textId="77777777" w:rsidR="00286F23" w:rsidRPr="00527046" w:rsidRDefault="00286F23" w:rsidP="00286F23">
            <w:pPr>
              <w:spacing w:before="240"/>
              <w:contextualSpacing/>
              <w:rPr>
                <w:rFonts w:ascii="Verdana" w:hAnsi="Verdana"/>
                <w:b/>
                <w:sz w:val="20"/>
                <w:szCs w:val="20"/>
              </w:rPr>
            </w:pPr>
            <w:r w:rsidRPr="00527046">
              <w:rPr>
                <w:rFonts w:ascii="Verdana" w:hAnsi="Verdana"/>
                <w:b/>
                <w:sz w:val="20"/>
                <w:szCs w:val="20"/>
              </w:rPr>
              <w:t>Member</w:t>
            </w:r>
          </w:p>
        </w:tc>
        <w:tc>
          <w:tcPr>
            <w:tcW w:w="900" w:type="dxa"/>
            <w:tcBorders>
              <w:right w:val="single" w:sz="4" w:space="0" w:color="auto"/>
            </w:tcBorders>
            <w:shd w:val="clear" w:color="auto" w:fill="E2EFD9" w:themeFill="accent6" w:themeFillTint="33"/>
            <w:vAlign w:val="center"/>
          </w:tcPr>
          <w:p w14:paraId="77A13BA3" w14:textId="77777777" w:rsidR="00286F23" w:rsidRPr="00900598" w:rsidRDefault="00286F23" w:rsidP="00286F23">
            <w:pPr>
              <w:spacing w:before="240"/>
              <w:contextualSpacing/>
              <w:jc w:val="center"/>
              <w:rPr>
                <w:rFonts w:ascii="Verdana" w:hAnsi="Verdana"/>
                <w:b/>
                <w:sz w:val="14"/>
                <w:szCs w:val="14"/>
              </w:rPr>
            </w:pPr>
            <w:r w:rsidRPr="00900598">
              <w:rPr>
                <w:rFonts w:ascii="Verdana" w:hAnsi="Verdana"/>
                <w:b/>
                <w:sz w:val="14"/>
                <w:szCs w:val="14"/>
              </w:rPr>
              <w:t>Present Y/N</w:t>
            </w:r>
          </w:p>
        </w:tc>
        <w:tc>
          <w:tcPr>
            <w:tcW w:w="270" w:type="dxa"/>
            <w:tcBorders>
              <w:top w:val="nil"/>
              <w:left w:val="single" w:sz="4" w:space="0" w:color="auto"/>
              <w:bottom w:val="nil"/>
              <w:right w:val="single" w:sz="4" w:space="0" w:color="auto"/>
            </w:tcBorders>
            <w:shd w:val="clear" w:color="auto" w:fill="auto"/>
          </w:tcPr>
          <w:p w14:paraId="7F79E09C" w14:textId="77777777" w:rsidR="00286F23" w:rsidRPr="00527046" w:rsidRDefault="00286F23" w:rsidP="00286F23">
            <w:pPr>
              <w:spacing w:before="240"/>
              <w:contextualSpacing/>
              <w:jc w:val="center"/>
              <w:rPr>
                <w:rFonts w:ascii="Verdana" w:hAnsi="Verdana"/>
                <w:b/>
                <w:sz w:val="20"/>
                <w:szCs w:val="20"/>
              </w:rPr>
            </w:pPr>
          </w:p>
        </w:tc>
        <w:tc>
          <w:tcPr>
            <w:tcW w:w="2160" w:type="dxa"/>
            <w:tcBorders>
              <w:left w:val="single" w:sz="4" w:space="0" w:color="auto"/>
            </w:tcBorders>
            <w:shd w:val="clear" w:color="auto" w:fill="E2EFD9" w:themeFill="accent6" w:themeFillTint="33"/>
            <w:vAlign w:val="center"/>
          </w:tcPr>
          <w:p w14:paraId="01AABF61" w14:textId="77777777" w:rsidR="00286F23" w:rsidRPr="00527046" w:rsidRDefault="00286F23" w:rsidP="00286F23">
            <w:pPr>
              <w:spacing w:before="240"/>
              <w:contextualSpacing/>
              <w:rPr>
                <w:rFonts w:ascii="Verdana" w:hAnsi="Verdana"/>
                <w:b/>
                <w:sz w:val="20"/>
                <w:szCs w:val="20"/>
              </w:rPr>
            </w:pPr>
            <w:r w:rsidRPr="00527046">
              <w:rPr>
                <w:rFonts w:ascii="Verdana" w:hAnsi="Verdana"/>
                <w:b/>
                <w:sz w:val="20"/>
                <w:szCs w:val="20"/>
              </w:rPr>
              <w:t>Member</w:t>
            </w:r>
          </w:p>
        </w:tc>
        <w:tc>
          <w:tcPr>
            <w:tcW w:w="900" w:type="dxa"/>
            <w:shd w:val="clear" w:color="auto" w:fill="E2EFD9" w:themeFill="accent6" w:themeFillTint="33"/>
            <w:vAlign w:val="center"/>
          </w:tcPr>
          <w:p w14:paraId="0E7CA5B6" w14:textId="77777777" w:rsidR="00286F23" w:rsidRPr="00900598" w:rsidRDefault="00286F23" w:rsidP="00286F23">
            <w:pPr>
              <w:spacing w:before="240"/>
              <w:contextualSpacing/>
              <w:jc w:val="center"/>
              <w:rPr>
                <w:rFonts w:ascii="Verdana" w:hAnsi="Verdana"/>
                <w:b/>
                <w:sz w:val="14"/>
                <w:szCs w:val="14"/>
              </w:rPr>
            </w:pPr>
            <w:r w:rsidRPr="00900598">
              <w:rPr>
                <w:rFonts w:ascii="Verdana" w:hAnsi="Verdana"/>
                <w:b/>
                <w:sz w:val="14"/>
                <w:szCs w:val="14"/>
              </w:rPr>
              <w:t>Present Y/N</w:t>
            </w:r>
          </w:p>
        </w:tc>
      </w:tr>
      <w:tr w:rsidR="009C1441" w:rsidRPr="00527046" w14:paraId="367CA610" w14:textId="77777777" w:rsidTr="007D36A5">
        <w:tc>
          <w:tcPr>
            <w:tcW w:w="2155" w:type="dxa"/>
          </w:tcPr>
          <w:p w14:paraId="6A223CD0" w14:textId="77777777" w:rsidR="009C1441" w:rsidRPr="00527046" w:rsidRDefault="009C1441" w:rsidP="009C1441">
            <w:pPr>
              <w:spacing w:before="240"/>
              <w:contextualSpacing/>
              <w:rPr>
                <w:rFonts w:ascii="Verdana" w:hAnsi="Verdana"/>
                <w:sz w:val="20"/>
                <w:szCs w:val="20"/>
              </w:rPr>
            </w:pPr>
            <w:r w:rsidRPr="00527046">
              <w:rPr>
                <w:rFonts w:ascii="Verdana" w:hAnsi="Verdana"/>
                <w:sz w:val="20"/>
                <w:szCs w:val="20"/>
              </w:rPr>
              <w:t>Katherine Cecala</w:t>
            </w:r>
          </w:p>
        </w:tc>
        <w:tc>
          <w:tcPr>
            <w:tcW w:w="900" w:type="dxa"/>
          </w:tcPr>
          <w:p w14:paraId="3E83DAB1" w14:textId="77777777" w:rsidR="009C1441" w:rsidRPr="00527046" w:rsidRDefault="00904FC1" w:rsidP="009C1441">
            <w:pPr>
              <w:jc w:val="center"/>
              <w:rPr>
                <w:rFonts w:ascii="Verdana" w:hAnsi="Verdana"/>
                <w:sz w:val="20"/>
                <w:szCs w:val="20"/>
              </w:rPr>
            </w:pPr>
            <w:r>
              <w:rPr>
                <w:rFonts w:ascii="Verdana" w:hAnsi="Verdana"/>
                <w:sz w:val="20"/>
                <w:szCs w:val="20"/>
              </w:rPr>
              <w:t>Y</w:t>
            </w:r>
          </w:p>
        </w:tc>
        <w:tc>
          <w:tcPr>
            <w:tcW w:w="270" w:type="dxa"/>
            <w:tcBorders>
              <w:top w:val="nil"/>
              <w:bottom w:val="nil"/>
            </w:tcBorders>
          </w:tcPr>
          <w:p w14:paraId="63699E0D" w14:textId="77777777" w:rsidR="009C1441" w:rsidRPr="00527046" w:rsidRDefault="009C1441" w:rsidP="009C1441">
            <w:pPr>
              <w:spacing w:before="240"/>
              <w:contextualSpacing/>
              <w:rPr>
                <w:rFonts w:ascii="Verdana" w:hAnsi="Verdana"/>
                <w:sz w:val="20"/>
                <w:szCs w:val="20"/>
              </w:rPr>
            </w:pPr>
          </w:p>
        </w:tc>
        <w:tc>
          <w:tcPr>
            <w:tcW w:w="2340" w:type="dxa"/>
          </w:tcPr>
          <w:p w14:paraId="65E14C2F" w14:textId="77777777" w:rsidR="009C1441" w:rsidRPr="00527046" w:rsidRDefault="009C1441" w:rsidP="009C1441">
            <w:pPr>
              <w:spacing w:before="240"/>
              <w:contextualSpacing/>
              <w:rPr>
                <w:rFonts w:ascii="Verdana" w:hAnsi="Verdana"/>
                <w:sz w:val="20"/>
                <w:szCs w:val="20"/>
              </w:rPr>
            </w:pPr>
            <w:r w:rsidRPr="00527046">
              <w:rPr>
                <w:rFonts w:ascii="Verdana" w:hAnsi="Verdana"/>
                <w:sz w:val="20"/>
                <w:szCs w:val="20"/>
              </w:rPr>
              <w:t>Amy Schaefer</w:t>
            </w:r>
          </w:p>
        </w:tc>
        <w:tc>
          <w:tcPr>
            <w:tcW w:w="900" w:type="dxa"/>
            <w:tcBorders>
              <w:right w:val="single" w:sz="4" w:space="0" w:color="auto"/>
            </w:tcBorders>
          </w:tcPr>
          <w:p w14:paraId="0F34A3C2" w14:textId="06728693" w:rsidR="009C1441" w:rsidRPr="00527046" w:rsidRDefault="001F1035" w:rsidP="009C1441">
            <w:pPr>
              <w:jc w:val="center"/>
              <w:rPr>
                <w:rFonts w:ascii="Verdana" w:hAnsi="Verdana"/>
                <w:sz w:val="20"/>
                <w:szCs w:val="20"/>
              </w:rPr>
            </w:pPr>
            <w:r>
              <w:rPr>
                <w:rFonts w:ascii="Verdana" w:hAnsi="Verdana"/>
                <w:sz w:val="20"/>
                <w:szCs w:val="20"/>
              </w:rPr>
              <w:t>Y</w:t>
            </w:r>
          </w:p>
        </w:tc>
        <w:tc>
          <w:tcPr>
            <w:tcW w:w="270" w:type="dxa"/>
            <w:tcBorders>
              <w:top w:val="nil"/>
              <w:left w:val="single" w:sz="4" w:space="0" w:color="auto"/>
              <w:bottom w:val="nil"/>
              <w:right w:val="single" w:sz="4" w:space="0" w:color="auto"/>
            </w:tcBorders>
            <w:shd w:val="clear" w:color="auto" w:fill="auto"/>
          </w:tcPr>
          <w:p w14:paraId="717B068A" w14:textId="77777777" w:rsidR="009C1441" w:rsidRPr="00527046" w:rsidRDefault="009C1441" w:rsidP="009C1441">
            <w:pPr>
              <w:spacing w:before="240"/>
              <w:contextualSpacing/>
              <w:jc w:val="center"/>
              <w:rPr>
                <w:rFonts w:ascii="Verdana" w:hAnsi="Verdana"/>
                <w:sz w:val="20"/>
                <w:szCs w:val="20"/>
              </w:rPr>
            </w:pPr>
          </w:p>
        </w:tc>
        <w:tc>
          <w:tcPr>
            <w:tcW w:w="2160" w:type="dxa"/>
            <w:tcBorders>
              <w:left w:val="single" w:sz="4" w:space="0" w:color="auto"/>
            </w:tcBorders>
          </w:tcPr>
          <w:p w14:paraId="17B6DDC3" w14:textId="77777777" w:rsidR="009C1441" w:rsidRPr="00527046" w:rsidRDefault="00F55F2A" w:rsidP="009C1441">
            <w:pPr>
              <w:spacing w:before="240"/>
              <w:contextualSpacing/>
              <w:rPr>
                <w:rFonts w:ascii="Verdana" w:hAnsi="Verdana"/>
                <w:sz w:val="20"/>
                <w:szCs w:val="20"/>
              </w:rPr>
            </w:pPr>
            <w:r>
              <w:rPr>
                <w:rFonts w:ascii="Verdana" w:hAnsi="Verdana"/>
                <w:sz w:val="20"/>
                <w:szCs w:val="20"/>
              </w:rPr>
              <w:t>Anne Landers</w:t>
            </w:r>
          </w:p>
        </w:tc>
        <w:tc>
          <w:tcPr>
            <w:tcW w:w="900" w:type="dxa"/>
          </w:tcPr>
          <w:p w14:paraId="5D663E9B" w14:textId="537B1A9A" w:rsidR="009C1441" w:rsidRPr="00527046" w:rsidRDefault="00E3533D" w:rsidP="009C1441">
            <w:pPr>
              <w:spacing w:before="240"/>
              <w:contextualSpacing/>
              <w:jc w:val="center"/>
              <w:rPr>
                <w:rFonts w:ascii="Verdana" w:hAnsi="Verdana"/>
                <w:sz w:val="20"/>
                <w:szCs w:val="20"/>
              </w:rPr>
            </w:pPr>
            <w:r>
              <w:rPr>
                <w:rFonts w:ascii="Verdana" w:hAnsi="Verdana"/>
                <w:sz w:val="20"/>
                <w:szCs w:val="20"/>
              </w:rPr>
              <w:t>Y</w:t>
            </w:r>
          </w:p>
        </w:tc>
      </w:tr>
      <w:tr w:rsidR="006D6B56" w:rsidRPr="00527046" w14:paraId="3C2228D2" w14:textId="77777777" w:rsidTr="007D36A5">
        <w:tc>
          <w:tcPr>
            <w:tcW w:w="2155" w:type="dxa"/>
          </w:tcPr>
          <w:p w14:paraId="66FB80E9" w14:textId="77777777" w:rsidR="006D6B56" w:rsidRPr="00527046" w:rsidRDefault="006D6B56" w:rsidP="006D6B56">
            <w:pPr>
              <w:spacing w:before="240"/>
              <w:contextualSpacing/>
              <w:rPr>
                <w:rFonts w:ascii="Verdana" w:hAnsi="Verdana"/>
                <w:sz w:val="20"/>
                <w:szCs w:val="20"/>
              </w:rPr>
            </w:pPr>
            <w:r>
              <w:rPr>
                <w:rFonts w:ascii="Verdana" w:hAnsi="Verdana"/>
                <w:sz w:val="20"/>
                <w:szCs w:val="20"/>
              </w:rPr>
              <w:t>Elizabeth Clements</w:t>
            </w:r>
          </w:p>
        </w:tc>
        <w:tc>
          <w:tcPr>
            <w:tcW w:w="900" w:type="dxa"/>
          </w:tcPr>
          <w:p w14:paraId="598D6753" w14:textId="5926477B" w:rsidR="006D6B56" w:rsidRPr="00527046" w:rsidRDefault="00710CE0" w:rsidP="006D6B56">
            <w:pPr>
              <w:jc w:val="center"/>
              <w:rPr>
                <w:rFonts w:ascii="Verdana" w:hAnsi="Verdana"/>
                <w:sz w:val="20"/>
                <w:szCs w:val="20"/>
              </w:rPr>
            </w:pPr>
            <w:r>
              <w:rPr>
                <w:rFonts w:ascii="Verdana" w:hAnsi="Verdana"/>
                <w:sz w:val="20"/>
                <w:szCs w:val="20"/>
              </w:rPr>
              <w:t>N</w:t>
            </w:r>
          </w:p>
        </w:tc>
        <w:tc>
          <w:tcPr>
            <w:tcW w:w="270" w:type="dxa"/>
            <w:tcBorders>
              <w:top w:val="nil"/>
              <w:bottom w:val="nil"/>
            </w:tcBorders>
          </w:tcPr>
          <w:p w14:paraId="20C1BE96" w14:textId="77777777" w:rsidR="006D6B56" w:rsidRPr="00527046" w:rsidRDefault="006D6B56" w:rsidP="006D6B56">
            <w:pPr>
              <w:spacing w:before="240"/>
              <w:contextualSpacing/>
              <w:rPr>
                <w:rFonts w:ascii="Verdana" w:hAnsi="Verdana"/>
                <w:sz w:val="20"/>
                <w:szCs w:val="20"/>
              </w:rPr>
            </w:pPr>
          </w:p>
        </w:tc>
        <w:tc>
          <w:tcPr>
            <w:tcW w:w="2340" w:type="dxa"/>
          </w:tcPr>
          <w:p w14:paraId="43B93564" w14:textId="77777777" w:rsidR="006D6B56" w:rsidRPr="00527046" w:rsidRDefault="006D6B56" w:rsidP="006D6B56">
            <w:pPr>
              <w:spacing w:before="240"/>
              <w:contextualSpacing/>
              <w:rPr>
                <w:rFonts w:ascii="Verdana" w:hAnsi="Verdana"/>
                <w:sz w:val="20"/>
                <w:szCs w:val="20"/>
              </w:rPr>
            </w:pPr>
            <w:r>
              <w:rPr>
                <w:rFonts w:ascii="Verdana" w:hAnsi="Verdana"/>
                <w:sz w:val="20"/>
                <w:szCs w:val="20"/>
              </w:rPr>
              <w:t>Joss Francheterre</w:t>
            </w:r>
          </w:p>
        </w:tc>
        <w:tc>
          <w:tcPr>
            <w:tcW w:w="900" w:type="dxa"/>
            <w:tcBorders>
              <w:right w:val="single" w:sz="4" w:space="0" w:color="auto"/>
            </w:tcBorders>
          </w:tcPr>
          <w:p w14:paraId="3342204F" w14:textId="1492AFBF" w:rsidR="006D6B56" w:rsidRDefault="00466F8F" w:rsidP="006D6B56">
            <w:pPr>
              <w:jc w:val="center"/>
              <w:rPr>
                <w:rFonts w:ascii="Verdana" w:hAnsi="Verdana"/>
                <w:sz w:val="20"/>
                <w:szCs w:val="20"/>
              </w:rPr>
            </w:pPr>
            <w:r>
              <w:rPr>
                <w:rFonts w:ascii="Verdana" w:hAnsi="Verdana"/>
                <w:sz w:val="20"/>
                <w:szCs w:val="20"/>
              </w:rPr>
              <w:t>Y</w:t>
            </w:r>
          </w:p>
        </w:tc>
        <w:tc>
          <w:tcPr>
            <w:tcW w:w="270" w:type="dxa"/>
            <w:tcBorders>
              <w:top w:val="nil"/>
              <w:left w:val="single" w:sz="4" w:space="0" w:color="auto"/>
              <w:bottom w:val="nil"/>
              <w:right w:val="single" w:sz="4" w:space="0" w:color="auto"/>
            </w:tcBorders>
            <w:shd w:val="clear" w:color="auto" w:fill="auto"/>
          </w:tcPr>
          <w:p w14:paraId="0ADE4E85" w14:textId="77777777" w:rsidR="006D6B56" w:rsidRPr="00527046" w:rsidRDefault="006D6B56" w:rsidP="006D6B56">
            <w:pPr>
              <w:spacing w:before="240"/>
              <w:contextualSpacing/>
              <w:jc w:val="center"/>
              <w:rPr>
                <w:rFonts w:ascii="Verdana" w:hAnsi="Verdana"/>
                <w:sz w:val="20"/>
                <w:szCs w:val="20"/>
              </w:rPr>
            </w:pPr>
          </w:p>
        </w:tc>
        <w:tc>
          <w:tcPr>
            <w:tcW w:w="2160" w:type="dxa"/>
            <w:tcBorders>
              <w:left w:val="single" w:sz="4" w:space="0" w:color="auto"/>
            </w:tcBorders>
          </w:tcPr>
          <w:p w14:paraId="0D76F34D" w14:textId="77777777" w:rsidR="006D6B56" w:rsidRDefault="006D6B56" w:rsidP="006D6B56">
            <w:pPr>
              <w:spacing w:before="240"/>
              <w:contextualSpacing/>
              <w:rPr>
                <w:rFonts w:ascii="Verdana" w:hAnsi="Verdana"/>
                <w:sz w:val="20"/>
                <w:szCs w:val="20"/>
              </w:rPr>
            </w:pPr>
            <w:r>
              <w:rPr>
                <w:rFonts w:ascii="Verdana" w:hAnsi="Verdana"/>
                <w:sz w:val="20"/>
                <w:szCs w:val="20"/>
              </w:rPr>
              <w:t>Sam Alpert</w:t>
            </w:r>
          </w:p>
        </w:tc>
        <w:tc>
          <w:tcPr>
            <w:tcW w:w="900" w:type="dxa"/>
          </w:tcPr>
          <w:p w14:paraId="2760802E" w14:textId="5713B16B" w:rsidR="006D6B56" w:rsidRDefault="00710CE0" w:rsidP="006D6B56">
            <w:pPr>
              <w:spacing w:before="240"/>
              <w:contextualSpacing/>
              <w:jc w:val="center"/>
              <w:rPr>
                <w:rFonts w:ascii="Verdana" w:hAnsi="Verdana"/>
                <w:sz w:val="20"/>
                <w:szCs w:val="20"/>
              </w:rPr>
            </w:pPr>
            <w:r>
              <w:rPr>
                <w:rFonts w:ascii="Verdana" w:hAnsi="Verdana"/>
                <w:sz w:val="20"/>
                <w:szCs w:val="20"/>
              </w:rPr>
              <w:t>N</w:t>
            </w:r>
          </w:p>
        </w:tc>
      </w:tr>
      <w:tr w:rsidR="006D6B56" w:rsidRPr="00527046" w14:paraId="2E125F8C" w14:textId="77777777" w:rsidTr="007D36A5">
        <w:tc>
          <w:tcPr>
            <w:tcW w:w="2155" w:type="dxa"/>
          </w:tcPr>
          <w:p w14:paraId="0584DE67" w14:textId="6A8E5789" w:rsidR="006D6B56" w:rsidRDefault="00DC17B4" w:rsidP="006D6B56">
            <w:pPr>
              <w:spacing w:before="240"/>
              <w:contextualSpacing/>
              <w:rPr>
                <w:rFonts w:ascii="Verdana" w:hAnsi="Verdana"/>
                <w:sz w:val="20"/>
                <w:szCs w:val="20"/>
              </w:rPr>
            </w:pPr>
            <w:r>
              <w:rPr>
                <w:rFonts w:ascii="Verdana" w:hAnsi="Verdana"/>
                <w:sz w:val="20"/>
                <w:szCs w:val="20"/>
              </w:rPr>
              <w:t>Jennie Clausen</w:t>
            </w:r>
          </w:p>
        </w:tc>
        <w:tc>
          <w:tcPr>
            <w:tcW w:w="900" w:type="dxa"/>
          </w:tcPr>
          <w:p w14:paraId="5554CE4A" w14:textId="56B8313B" w:rsidR="006D6B56" w:rsidRDefault="00923685" w:rsidP="006D6B56">
            <w:pPr>
              <w:jc w:val="center"/>
              <w:rPr>
                <w:rFonts w:ascii="Verdana" w:hAnsi="Verdana"/>
                <w:sz w:val="20"/>
                <w:szCs w:val="20"/>
              </w:rPr>
            </w:pPr>
            <w:r>
              <w:rPr>
                <w:rFonts w:ascii="Verdana" w:hAnsi="Verdana"/>
                <w:sz w:val="20"/>
                <w:szCs w:val="20"/>
              </w:rPr>
              <w:t>Y</w:t>
            </w:r>
          </w:p>
        </w:tc>
        <w:tc>
          <w:tcPr>
            <w:tcW w:w="270" w:type="dxa"/>
            <w:tcBorders>
              <w:top w:val="nil"/>
              <w:bottom w:val="nil"/>
            </w:tcBorders>
          </w:tcPr>
          <w:p w14:paraId="317AC18E" w14:textId="77777777" w:rsidR="006D6B56" w:rsidRPr="00527046" w:rsidRDefault="006D6B56" w:rsidP="006D6B56">
            <w:pPr>
              <w:spacing w:before="240"/>
              <w:contextualSpacing/>
              <w:rPr>
                <w:rFonts w:ascii="Verdana" w:hAnsi="Verdana"/>
                <w:sz w:val="20"/>
                <w:szCs w:val="20"/>
              </w:rPr>
            </w:pPr>
          </w:p>
        </w:tc>
        <w:tc>
          <w:tcPr>
            <w:tcW w:w="2340" w:type="dxa"/>
          </w:tcPr>
          <w:p w14:paraId="4D6021CD" w14:textId="77777777" w:rsidR="006D6B56" w:rsidRDefault="006D6B56" w:rsidP="006D6B56">
            <w:pPr>
              <w:spacing w:before="240"/>
              <w:contextualSpacing/>
              <w:rPr>
                <w:rFonts w:ascii="Verdana" w:hAnsi="Verdana"/>
                <w:sz w:val="20"/>
                <w:szCs w:val="20"/>
              </w:rPr>
            </w:pPr>
            <w:r>
              <w:rPr>
                <w:rFonts w:ascii="Verdana" w:hAnsi="Verdana"/>
                <w:sz w:val="20"/>
                <w:szCs w:val="20"/>
              </w:rPr>
              <w:t>Colleen Cox</w:t>
            </w:r>
          </w:p>
        </w:tc>
        <w:tc>
          <w:tcPr>
            <w:tcW w:w="900" w:type="dxa"/>
            <w:tcBorders>
              <w:right w:val="single" w:sz="4" w:space="0" w:color="auto"/>
            </w:tcBorders>
          </w:tcPr>
          <w:p w14:paraId="7BFD9EAB" w14:textId="2C9123B5" w:rsidR="006D6B56" w:rsidRDefault="00710CE0" w:rsidP="006D6B56">
            <w:pPr>
              <w:jc w:val="center"/>
              <w:rPr>
                <w:rFonts w:ascii="Verdana" w:hAnsi="Verdana"/>
                <w:sz w:val="20"/>
                <w:szCs w:val="20"/>
              </w:rPr>
            </w:pPr>
            <w:r>
              <w:rPr>
                <w:rFonts w:ascii="Verdana" w:hAnsi="Verdana"/>
                <w:sz w:val="20"/>
                <w:szCs w:val="20"/>
              </w:rPr>
              <w:t>Y</w:t>
            </w:r>
          </w:p>
        </w:tc>
        <w:tc>
          <w:tcPr>
            <w:tcW w:w="270" w:type="dxa"/>
            <w:tcBorders>
              <w:top w:val="nil"/>
              <w:left w:val="single" w:sz="4" w:space="0" w:color="auto"/>
              <w:bottom w:val="nil"/>
              <w:right w:val="single" w:sz="4" w:space="0" w:color="auto"/>
            </w:tcBorders>
            <w:shd w:val="clear" w:color="auto" w:fill="auto"/>
          </w:tcPr>
          <w:p w14:paraId="4BBD0739" w14:textId="77777777" w:rsidR="006D6B56" w:rsidRPr="00527046" w:rsidRDefault="006D6B56" w:rsidP="006D6B56">
            <w:pPr>
              <w:spacing w:before="240"/>
              <w:contextualSpacing/>
              <w:jc w:val="center"/>
              <w:rPr>
                <w:rFonts w:ascii="Verdana" w:hAnsi="Verdana"/>
                <w:sz w:val="20"/>
                <w:szCs w:val="20"/>
              </w:rPr>
            </w:pPr>
          </w:p>
        </w:tc>
        <w:tc>
          <w:tcPr>
            <w:tcW w:w="2160" w:type="dxa"/>
            <w:tcBorders>
              <w:left w:val="single" w:sz="4" w:space="0" w:color="auto"/>
            </w:tcBorders>
          </w:tcPr>
          <w:p w14:paraId="2DCAEE59" w14:textId="77777777" w:rsidR="006D6B56" w:rsidRDefault="006D6B56" w:rsidP="006D6B56">
            <w:pPr>
              <w:spacing w:before="240"/>
              <w:contextualSpacing/>
              <w:rPr>
                <w:rFonts w:ascii="Verdana" w:hAnsi="Verdana"/>
                <w:sz w:val="20"/>
                <w:szCs w:val="20"/>
              </w:rPr>
            </w:pPr>
          </w:p>
        </w:tc>
        <w:tc>
          <w:tcPr>
            <w:tcW w:w="900" w:type="dxa"/>
          </w:tcPr>
          <w:p w14:paraId="5D26A199" w14:textId="77777777" w:rsidR="006D6B56" w:rsidRDefault="006D6B56" w:rsidP="006D6B56">
            <w:pPr>
              <w:spacing w:before="240"/>
              <w:contextualSpacing/>
              <w:jc w:val="center"/>
              <w:rPr>
                <w:rFonts w:ascii="Verdana" w:hAnsi="Verdana"/>
                <w:sz w:val="20"/>
                <w:szCs w:val="20"/>
              </w:rPr>
            </w:pPr>
          </w:p>
        </w:tc>
      </w:tr>
    </w:tbl>
    <w:p w14:paraId="11E84618" w14:textId="77777777" w:rsidR="00654124" w:rsidRPr="00527046" w:rsidRDefault="00654124" w:rsidP="00656AD6">
      <w:pPr>
        <w:spacing w:before="240"/>
        <w:contextualSpacing/>
        <w:rPr>
          <w:rFonts w:ascii="Verdana" w:hAnsi="Verdana" w:cs="Arial"/>
          <w:b/>
          <w:sz w:val="20"/>
          <w:szCs w:val="20"/>
        </w:rPr>
      </w:pPr>
    </w:p>
    <w:p w14:paraId="16D5BE18" w14:textId="77777777" w:rsidR="00D066A0" w:rsidRPr="00527046" w:rsidRDefault="00D066A0" w:rsidP="00ED18D9">
      <w:pPr>
        <w:jc w:val="both"/>
        <w:rPr>
          <w:rFonts w:ascii="Verdana" w:hAnsi="Verdana" w:cs="Arial"/>
          <w:b/>
          <w:sz w:val="20"/>
          <w:szCs w:val="20"/>
        </w:rPr>
        <w:sectPr w:rsidR="00D066A0" w:rsidRPr="00527046" w:rsidSect="00346478">
          <w:headerReference w:type="default" r:id="rId9"/>
          <w:footerReference w:type="default" r:id="rId10"/>
          <w:pgSz w:w="12240" w:h="15840" w:code="1"/>
          <w:pgMar w:top="1440" w:right="1440" w:bottom="1080" w:left="1440" w:header="576" w:footer="403" w:gutter="0"/>
          <w:cols w:space="446"/>
          <w:docGrid w:linePitch="360"/>
        </w:sectPr>
      </w:pPr>
    </w:p>
    <w:p w14:paraId="4DDFC348" w14:textId="77777777" w:rsidR="006322BD" w:rsidRDefault="006322BD" w:rsidP="00ED18D9">
      <w:pPr>
        <w:jc w:val="both"/>
        <w:rPr>
          <w:rFonts w:ascii="Verdana" w:hAnsi="Verdana" w:cs="Arial"/>
          <w:b/>
          <w:sz w:val="20"/>
          <w:szCs w:val="20"/>
        </w:rPr>
      </w:pPr>
    </w:p>
    <w:p w14:paraId="59B62A72" w14:textId="45C912B7" w:rsidR="00ED18D9" w:rsidRPr="00527046" w:rsidRDefault="00ED18D9" w:rsidP="00ED18D9">
      <w:pPr>
        <w:jc w:val="both"/>
        <w:rPr>
          <w:rFonts w:ascii="Verdana" w:hAnsi="Verdana" w:cs="Arial"/>
          <w:b/>
          <w:sz w:val="20"/>
          <w:szCs w:val="20"/>
        </w:rPr>
      </w:pPr>
      <w:r w:rsidRPr="00527046">
        <w:rPr>
          <w:rFonts w:ascii="Verdana" w:hAnsi="Verdana" w:cs="Arial"/>
          <w:b/>
          <w:sz w:val="20"/>
          <w:szCs w:val="20"/>
        </w:rPr>
        <w:t>CALL TO ORDER</w:t>
      </w:r>
      <w:r w:rsidR="005B45D1">
        <w:rPr>
          <w:rFonts w:ascii="Verdana" w:hAnsi="Verdana" w:cs="Arial"/>
          <w:b/>
          <w:sz w:val="20"/>
          <w:szCs w:val="20"/>
        </w:rPr>
        <w:t xml:space="preserve"> </w:t>
      </w:r>
      <w:r w:rsidR="005B45D1" w:rsidRPr="005B45D1">
        <w:rPr>
          <w:rFonts w:ascii="Verdana" w:hAnsi="Verdana" w:cs="Arial"/>
          <w:b/>
          <w:caps/>
          <w:sz w:val="20"/>
          <w:szCs w:val="20"/>
        </w:rPr>
        <w:t>and Welcome</w:t>
      </w:r>
    </w:p>
    <w:p w14:paraId="3C87391F" w14:textId="78CF31F4" w:rsidR="00656AD6" w:rsidRDefault="00656AD6" w:rsidP="00656AD6">
      <w:pPr>
        <w:spacing w:before="240"/>
        <w:contextualSpacing/>
        <w:rPr>
          <w:rFonts w:ascii="Verdana" w:hAnsi="Verdana" w:cs="Arial"/>
          <w:sz w:val="20"/>
          <w:szCs w:val="20"/>
        </w:rPr>
      </w:pPr>
      <w:r w:rsidRPr="00527046">
        <w:rPr>
          <w:rFonts w:ascii="Verdana" w:hAnsi="Verdana" w:cs="Arial"/>
          <w:sz w:val="20"/>
          <w:szCs w:val="20"/>
        </w:rPr>
        <w:t xml:space="preserve">The </w:t>
      </w:r>
      <w:r w:rsidR="00366AC6">
        <w:rPr>
          <w:rFonts w:ascii="Verdana" w:hAnsi="Verdana" w:cs="Arial"/>
          <w:sz w:val="20"/>
          <w:szCs w:val="20"/>
        </w:rPr>
        <w:t xml:space="preserve">meeting of the </w:t>
      </w:r>
      <w:r w:rsidRPr="00527046">
        <w:rPr>
          <w:rFonts w:ascii="Verdana" w:hAnsi="Verdana" w:cs="Arial"/>
          <w:sz w:val="20"/>
          <w:szCs w:val="20"/>
        </w:rPr>
        <w:t>State Board of Directors</w:t>
      </w:r>
      <w:r w:rsidR="007F10BE">
        <w:rPr>
          <w:rFonts w:ascii="Verdana" w:hAnsi="Verdana" w:cs="Arial"/>
          <w:sz w:val="20"/>
          <w:szCs w:val="20"/>
        </w:rPr>
        <w:t xml:space="preserve"> </w:t>
      </w:r>
      <w:r w:rsidRPr="00527046">
        <w:rPr>
          <w:rFonts w:ascii="Verdana" w:hAnsi="Verdana" w:cs="Arial"/>
          <w:sz w:val="20"/>
          <w:szCs w:val="20"/>
        </w:rPr>
        <w:t xml:space="preserve">was called to order by </w:t>
      </w:r>
      <w:r w:rsidR="00912D7C" w:rsidRPr="00527046">
        <w:rPr>
          <w:rFonts w:ascii="Verdana" w:hAnsi="Verdana" w:cs="Arial"/>
          <w:sz w:val="20"/>
          <w:szCs w:val="20"/>
        </w:rPr>
        <w:t>M</w:t>
      </w:r>
      <w:r w:rsidR="006322BD">
        <w:rPr>
          <w:rFonts w:ascii="Verdana" w:hAnsi="Verdana" w:cs="Arial"/>
          <w:sz w:val="20"/>
          <w:szCs w:val="20"/>
        </w:rPr>
        <w:t>r</w:t>
      </w:r>
      <w:r w:rsidR="00912D7C" w:rsidRPr="00527046">
        <w:rPr>
          <w:rFonts w:ascii="Verdana" w:hAnsi="Verdana" w:cs="Arial"/>
          <w:sz w:val="20"/>
          <w:szCs w:val="20"/>
        </w:rPr>
        <w:t xml:space="preserve">. </w:t>
      </w:r>
      <w:r w:rsidR="00466F8F">
        <w:rPr>
          <w:rFonts w:ascii="Verdana" w:hAnsi="Verdana" w:cs="Arial"/>
          <w:sz w:val="20"/>
          <w:szCs w:val="20"/>
        </w:rPr>
        <w:t>Cary Smith</w:t>
      </w:r>
      <w:r w:rsidR="00CE59BF">
        <w:rPr>
          <w:rFonts w:ascii="Verdana" w:hAnsi="Verdana" w:cs="Arial"/>
          <w:sz w:val="20"/>
          <w:szCs w:val="20"/>
        </w:rPr>
        <w:t xml:space="preserve"> </w:t>
      </w:r>
      <w:r w:rsidR="00D7454B">
        <w:rPr>
          <w:rFonts w:ascii="Verdana" w:hAnsi="Verdana" w:cs="Arial"/>
          <w:sz w:val="20"/>
          <w:szCs w:val="20"/>
        </w:rPr>
        <w:t>at</w:t>
      </w:r>
      <w:r w:rsidR="006F4648" w:rsidRPr="00527046">
        <w:rPr>
          <w:rFonts w:ascii="Verdana" w:hAnsi="Verdana" w:cs="Arial"/>
          <w:sz w:val="20"/>
          <w:szCs w:val="20"/>
        </w:rPr>
        <w:t xml:space="preserve"> </w:t>
      </w:r>
      <w:r w:rsidR="00275C85" w:rsidRPr="004453FB">
        <w:rPr>
          <w:rFonts w:ascii="Verdana" w:hAnsi="Verdana" w:cs="Arial"/>
          <w:sz w:val="20"/>
          <w:szCs w:val="20"/>
        </w:rPr>
        <w:t>1</w:t>
      </w:r>
      <w:r w:rsidR="00420CCC">
        <w:rPr>
          <w:rFonts w:ascii="Verdana" w:hAnsi="Verdana" w:cs="Arial"/>
          <w:sz w:val="20"/>
          <w:szCs w:val="20"/>
        </w:rPr>
        <w:t>1</w:t>
      </w:r>
      <w:r w:rsidR="00275C85" w:rsidRPr="004453FB">
        <w:rPr>
          <w:rFonts w:ascii="Verdana" w:hAnsi="Verdana" w:cs="Arial"/>
          <w:sz w:val="20"/>
          <w:szCs w:val="20"/>
        </w:rPr>
        <w:t>:</w:t>
      </w:r>
      <w:r w:rsidR="00420CCC">
        <w:rPr>
          <w:rFonts w:ascii="Verdana" w:hAnsi="Verdana" w:cs="Arial"/>
          <w:sz w:val="20"/>
          <w:szCs w:val="20"/>
        </w:rPr>
        <w:t>3</w:t>
      </w:r>
      <w:r w:rsidR="00AF7619">
        <w:rPr>
          <w:rFonts w:ascii="Verdana" w:hAnsi="Verdana" w:cs="Arial"/>
          <w:sz w:val="20"/>
          <w:szCs w:val="20"/>
        </w:rPr>
        <w:t>0</w:t>
      </w:r>
      <w:r w:rsidR="0011209A" w:rsidRPr="004453FB">
        <w:rPr>
          <w:rFonts w:ascii="Verdana" w:hAnsi="Verdana" w:cs="Arial"/>
          <w:sz w:val="20"/>
          <w:szCs w:val="20"/>
        </w:rPr>
        <w:t>A</w:t>
      </w:r>
      <w:r w:rsidR="00A74C5C" w:rsidRPr="004453FB">
        <w:rPr>
          <w:rFonts w:ascii="Verdana" w:hAnsi="Verdana" w:cs="Arial"/>
          <w:sz w:val="20"/>
          <w:szCs w:val="20"/>
        </w:rPr>
        <w:t>M</w:t>
      </w:r>
      <w:r w:rsidRPr="00527046">
        <w:rPr>
          <w:rFonts w:ascii="Verdana" w:hAnsi="Verdana" w:cs="Arial"/>
          <w:sz w:val="20"/>
          <w:szCs w:val="20"/>
        </w:rPr>
        <w:t>.</w:t>
      </w:r>
      <w:r w:rsidR="00466F8F">
        <w:rPr>
          <w:rFonts w:ascii="Verdana" w:hAnsi="Verdana" w:cs="Arial"/>
          <w:sz w:val="20"/>
          <w:szCs w:val="20"/>
        </w:rPr>
        <w:t xml:space="preserve"> </w:t>
      </w:r>
    </w:p>
    <w:p w14:paraId="6FCDD101" w14:textId="726B136E" w:rsidR="006322BD" w:rsidRDefault="006322BD" w:rsidP="00656AD6">
      <w:pPr>
        <w:spacing w:before="240"/>
        <w:contextualSpacing/>
        <w:rPr>
          <w:rFonts w:ascii="Verdana" w:hAnsi="Verdana" w:cs="Arial"/>
          <w:sz w:val="20"/>
          <w:szCs w:val="20"/>
        </w:rPr>
      </w:pPr>
    </w:p>
    <w:p w14:paraId="6AB7A46D" w14:textId="6104D3FF" w:rsidR="00656AD6" w:rsidRPr="00527046" w:rsidRDefault="00656AD6" w:rsidP="00656AD6">
      <w:pPr>
        <w:spacing w:before="240"/>
        <w:contextualSpacing/>
        <w:rPr>
          <w:rFonts w:ascii="Verdana" w:hAnsi="Verdana" w:cs="Arial"/>
          <w:b/>
          <w:sz w:val="20"/>
          <w:szCs w:val="20"/>
        </w:rPr>
      </w:pPr>
      <w:r w:rsidRPr="00527046">
        <w:rPr>
          <w:rFonts w:ascii="Verdana" w:hAnsi="Verdana" w:cs="Arial"/>
          <w:b/>
          <w:sz w:val="20"/>
          <w:szCs w:val="20"/>
        </w:rPr>
        <w:t>APPROVAL OF</w:t>
      </w:r>
      <w:r w:rsidR="0011209A">
        <w:rPr>
          <w:rFonts w:ascii="Verdana" w:hAnsi="Verdana" w:cs="Arial"/>
          <w:b/>
          <w:sz w:val="20"/>
          <w:szCs w:val="20"/>
        </w:rPr>
        <w:t xml:space="preserve"> MINUTES OF </w:t>
      </w:r>
      <w:r w:rsidR="00420CCC">
        <w:rPr>
          <w:rFonts w:ascii="Verdana" w:hAnsi="Verdana" w:cs="Arial"/>
          <w:b/>
          <w:sz w:val="20"/>
          <w:szCs w:val="20"/>
        </w:rPr>
        <w:t>MA</w:t>
      </w:r>
      <w:r w:rsidR="00CC3874">
        <w:rPr>
          <w:rFonts w:ascii="Verdana" w:hAnsi="Verdana" w:cs="Arial"/>
          <w:b/>
          <w:sz w:val="20"/>
          <w:szCs w:val="20"/>
        </w:rPr>
        <w:t>Y</w:t>
      </w:r>
      <w:r w:rsidR="006322BD">
        <w:rPr>
          <w:rFonts w:ascii="Verdana" w:hAnsi="Verdana" w:cs="Arial"/>
          <w:b/>
          <w:sz w:val="20"/>
          <w:szCs w:val="20"/>
        </w:rPr>
        <w:t xml:space="preserve"> </w:t>
      </w:r>
      <w:r w:rsidR="0011209A" w:rsidRPr="0011209A">
        <w:rPr>
          <w:rFonts w:ascii="Verdana" w:hAnsi="Verdana" w:cs="Arial"/>
          <w:b/>
          <w:caps/>
          <w:sz w:val="20"/>
          <w:szCs w:val="20"/>
        </w:rPr>
        <w:t xml:space="preserve">Meeting </w:t>
      </w:r>
    </w:p>
    <w:p w14:paraId="222BDF2A" w14:textId="13525B3B" w:rsidR="00656AD6" w:rsidRPr="00527046" w:rsidRDefault="00656AD6" w:rsidP="00656AD6">
      <w:pPr>
        <w:spacing w:before="240"/>
        <w:contextualSpacing/>
        <w:rPr>
          <w:rFonts w:ascii="Verdana" w:hAnsi="Verdana" w:cs="Arial"/>
          <w:sz w:val="20"/>
          <w:szCs w:val="20"/>
        </w:rPr>
      </w:pPr>
      <w:r w:rsidRPr="00527046">
        <w:rPr>
          <w:rFonts w:ascii="Verdana" w:hAnsi="Verdana" w:cs="Arial"/>
          <w:sz w:val="20"/>
          <w:szCs w:val="20"/>
        </w:rPr>
        <w:t xml:space="preserve">Members reviewed the minutes </w:t>
      </w:r>
      <w:r w:rsidR="00BE3A0B">
        <w:rPr>
          <w:rFonts w:ascii="Verdana" w:hAnsi="Verdana" w:cs="Arial"/>
          <w:sz w:val="20"/>
          <w:szCs w:val="20"/>
        </w:rPr>
        <w:t xml:space="preserve">from the </w:t>
      </w:r>
      <w:r w:rsidR="00923685">
        <w:rPr>
          <w:rFonts w:ascii="Verdana" w:hAnsi="Verdana" w:cs="Arial"/>
          <w:sz w:val="20"/>
          <w:szCs w:val="20"/>
        </w:rPr>
        <w:t>8</w:t>
      </w:r>
      <w:r w:rsidR="006D6B56" w:rsidRPr="006D6B56">
        <w:rPr>
          <w:rFonts w:ascii="Verdana" w:hAnsi="Verdana" w:cs="Arial"/>
          <w:bCs/>
          <w:sz w:val="20"/>
          <w:szCs w:val="20"/>
        </w:rPr>
        <w:t>/</w:t>
      </w:r>
      <w:r w:rsidR="00F5241A">
        <w:rPr>
          <w:rFonts w:ascii="Verdana" w:hAnsi="Verdana" w:cs="Arial"/>
          <w:bCs/>
          <w:sz w:val="20"/>
          <w:szCs w:val="20"/>
        </w:rPr>
        <w:t>1</w:t>
      </w:r>
      <w:r w:rsidR="00923685">
        <w:rPr>
          <w:rFonts w:ascii="Verdana" w:hAnsi="Verdana" w:cs="Arial"/>
          <w:bCs/>
          <w:sz w:val="20"/>
          <w:szCs w:val="20"/>
        </w:rPr>
        <w:t>8</w:t>
      </w:r>
      <w:r w:rsidR="006D6B56" w:rsidRPr="006D6B56">
        <w:rPr>
          <w:rFonts w:ascii="Verdana" w:hAnsi="Verdana" w:cs="Arial"/>
          <w:bCs/>
          <w:sz w:val="20"/>
          <w:szCs w:val="20"/>
        </w:rPr>
        <w:t>/2</w:t>
      </w:r>
      <w:r w:rsidR="00F5241A">
        <w:rPr>
          <w:rFonts w:ascii="Verdana" w:hAnsi="Verdana" w:cs="Arial"/>
          <w:bCs/>
          <w:sz w:val="20"/>
          <w:szCs w:val="20"/>
        </w:rPr>
        <w:t>2</w:t>
      </w:r>
      <w:r w:rsidR="00BE3A0B" w:rsidRPr="006D6B56">
        <w:rPr>
          <w:rFonts w:ascii="Verdana" w:hAnsi="Verdana" w:cs="Arial"/>
          <w:bCs/>
          <w:sz w:val="20"/>
          <w:szCs w:val="20"/>
        </w:rPr>
        <w:t xml:space="preserve"> </w:t>
      </w:r>
      <w:r w:rsidR="00BE3A0B">
        <w:rPr>
          <w:rFonts w:ascii="Verdana" w:hAnsi="Verdana" w:cs="Arial"/>
          <w:sz w:val="20"/>
          <w:szCs w:val="20"/>
        </w:rPr>
        <w:t>Board Meeting.</w:t>
      </w:r>
      <w:r w:rsidR="00E1398F">
        <w:rPr>
          <w:rFonts w:ascii="Verdana" w:hAnsi="Verdana" w:cs="Arial"/>
          <w:sz w:val="20"/>
          <w:szCs w:val="20"/>
        </w:rPr>
        <w:t xml:space="preserve"> </w:t>
      </w:r>
    </w:p>
    <w:p w14:paraId="081D0183" w14:textId="5F5456F7" w:rsidR="007935AA" w:rsidRPr="00F74235" w:rsidRDefault="00D31B3E" w:rsidP="006B7FF5">
      <w:pPr>
        <w:spacing w:before="240"/>
        <w:contextualSpacing/>
        <w:rPr>
          <w:rFonts w:ascii="Verdana" w:hAnsi="Verdana" w:cs="Arial"/>
          <w:b/>
          <w:sz w:val="20"/>
          <w:szCs w:val="20"/>
        </w:rPr>
      </w:pPr>
      <w:r w:rsidRPr="007935AA">
        <w:rPr>
          <w:rFonts w:ascii="Verdana" w:hAnsi="Verdana" w:cs="Arial"/>
          <w:b/>
          <w:sz w:val="20"/>
          <w:szCs w:val="20"/>
        </w:rPr>
        <w:t>Motion to approve</w:t>
      </w:r>
      <w:r w:rsidRPr="00527046">
        <w:rPr>
          <w:rFonts w:ascii="Verdana" w:hAnsi="Verdana" w:cs="Arial"/>
          <w:sz w:val="20"/>
          <w:szCs w:val="20"/>
        </w:rPr>
        <w:t xml:space="preserve"> </w:t>
      </w:r>
      <w:r w:rsidRPr="002A7036">
        <w:rPr>
          <w:rFonts w:ascii="Verdana" w:hAnsi="Verdana" w:cs="Arial"/>
          <w:b/>
          <w:sz w:val="20"/>
          <w:szCs w:val="20"/>
        </w:rPr>
        <w:t xml:space="preserve">the </w:t>
      </w:r>
      <w:r w:rsidRPr="00BC74CD">
        <w:rPr>
          <w:rFonts w:ascii="Verdana" w:hAnsi="Verdana" w:cs="Arial"/>
          <w:b/>
          <w:sz w:val="20"/>
          <w:szCs w:val="20"/>
        </w:rPr>
        <w:t xml:space="preserve">Minutes of the </w:t>
      </w:r>
      <w:r w:rsidR="00923685">
        <w:rPr>
          <w:rFonts w:ascii="Verdana" w:hAnsi="Verdana" w:cs="Arial"/>
          <w:b/>
          <w:sz w:val="20"/>
          <w:szCs w:val="20"/>
        </w:rPr>
        <w:t>8</w:t>
      </w:r>
      <w:r w:rsidR="006D6B56">
        <w:rPr>
          <w:rFonts w:ascii="Verdana" w:hAnsi="Verdana" w:cs="Arial"/>
          <w:b/>
          <w:sz w:val="20"/>
          <w:szCs w:val="20"/>
        </w:rPr>
        <w:t>/</w:t>
      </w:r>
      <w:r w:rsidR="00F5241A">
        <w:rPr>
          <w:rFonts w:ascii="Verdana" w:hAnsi="Verdana" w:cs="Arial"/>
          <w:b/>
          <w:sz w:val="20"/>
          <w:szCs w:val="20"/>
        </w:rPr>
        <w:t>1</w:t>
      </w:r>
      <w:r w:rsidR="00923685">
        <w:rPr>
          <w:rFonts w:ascii="Verdana" w:hAnsi="Verdana" w:cs="Arial"/>
          <w:b/>
          <w:sz w:val="20"/>
          <w:szCs w:val="20"/>
        </w:rPr>
        <w:t>8</w:t>
      </w:r>
      <w:r w:rsidR="006D6B56">
        <w:rPr>
          <w:rFonts w:ascii="Verdana" w:hAnsi="Verdana" w:cs="Arial"/>
          <w:b/>
          <w:sz w:val="20"/>
          <w:szCs w:val="20"/>
        </w:rPr>
        <w:t>/2</w:t>
      </w:r>
      <w:r w:rsidR="00F5241A">
        <w:rPr>
          <w:rFonts w:ascii="Verdana" w:hAnsi="Verdana" w:cs="Arial"/>
          <w:b/>
          <w:sz w:val="20"/>
          <w:szCs w:val="20"/>
        </w:rPr>
        <w:t>2</w:t>
      </w:r>
      <w:r w:rsidR="006D6B56">
        <w:rPr>
          <w:rFonts w:ascii="Verdana" w:hAnsi="Verdana" w:cs="Arial"/>
          <w:b/>
          <w:sz w:val="20"/>
          <w:szCs w:val="20"/>
        </w:rPr>
        <w:t xml:space="preserve"> </w:t>
      </w:r>
      <w:r w:rsidR="0011209A" w:rsidRPr="0011209A">
        <w:rPr>
          <w:rFonts w:ascii="Verdana" w:hAnsi="Verdana" w:cs="Arial"/>
          <w:b/>
          <w:sz w:val="20"/>
          <w:szCs w:val="20"/>
        </w:rPr>
        <w:t>meeting</w:t>
      </w:r>
      <w:r w:rsidR="0011209A">
        <w:rPr>
          <w:rFonts w:ascii="Verdana" w:hAnsi="Verdana" w:cs="Arial"/>
          <w:b/>
          <w:sz w:val="20"/>
          <w:szCs w:val="20"/>
        </w:rPr>
        <w:t xml:space="preserve"> </w:t>
      </w:r>
      <w:r w:rsidR="00B23BCC" w:rsidRPr="004F6B2D">
        <w:rPr>
          <w:rFonts w:ascii="Verdana" w:hAnsi="Verdana" w:cs="Arial"/>
          <w:bCs/>
          <w:sz w:val="20"/>
          <w:szCs w:val="20"/>
        </w:rPr>
        <w:t>was</w:t>
      </w:r>
      <w:r w:rsidR="00A74C5C" w:rsidRPr="004F6B2D">
        <w:rPr>
          <w:rFonts w:ascii="Verdana" w:hAnsi="Verdana" w:cs="Arial"/>
          <w:bCs/>
          <w:sz w:val="20"/>
          <w:szCs w:val="20"/>
        </w:rPr>
        <w:t xml:space="preserve"> made</w:t>
      </w:r>
      <w:r w:rsidR="00366AC6" w:rsidRPr="004F6B2D">
        <w:rPr>
          <w:rFonts w:ascii="Verdana" w:hAnsi="Verdana" w:cs="Arial"/>
          <w:bCs/>
          <w:sz w:val="20"/>
          <w:szCs w:val="20"/>
        </w:rPr>
        <w:t xml:space="preserve"> by</w:t>
      </w:r>
      <w:r w:rsidR="00FC0947">
        <w:rPr>
          <w:rFonts w:ascii="Verdana" w:hAnsi="Verdana" w:cs="Arial"/>
          <w:bCs/>
          <w:sz w:val="20"/>
          <w:szCs w:val="20"/>
        </w:rPr>
        <w:t xml:space="preserve"> </w:t>
      </w:r>
      <w:r w:rsidR="006C3080" w:rsidRPr="00F74235">
        <w:rPr>
          <w:rFonts w:ascii="Verdana" w:hAnsi="Verdana" w:cs="Arial"/>
          <w:bCs/>
          <w:sz w:val="20"/>
          <w:szCs w:val="20"/>
        </w:rPr>
        <w:t>M</w:t>
      </w:r>
      <w:r w:rsidR="00AF7619" w:rsidRPr="00F74235">
        <w:rPr>
          <w:rFonts w:ascii="Verdana" w:hAnsi="Verdana" w:cs="Arial"/>
          <w:bCs/>
          <w:sz w:val="20"/>
          <w:szCs w:val="20"/>
        </w:rPr>
        <w:t>r</w:t>
      </w:r>
      <w:r w:rsidR="006C3080" w:rsidRPr="00F74235">
        <w:rPr>
          <w:rFonts w:ascii="Verdana" w:hAnsi="Verdana" w:cs="Arial"/>
          <w:bCs/>
          <w:sz w:val="20"/>
          <w:szCs w:val="20"/>
        </w:rPr>
        <w:t xml:space="preserve">. </w:t>
      </w:r>
      <w:r w:rsidR="00F74235" w:rsidRPr="00F74235">
        <w:rPr>
          <w:rFonts w:ascii="Verdana" w:hAnsi="Verdana" w:cs="Arial"/>
          <w:bCs/>
          <w:sz w:val="20"/>
          <w:szCs w:val="20"/>
        </w:rPr>
        <w:t>Harper</w:t>
      </w:r>
      <w:r w:rsidR="00B57C77" w:rsidRPr="00F74235">
        <w:rPr>
          <w:rFonts w:ascii="Verdana" w:hAnsi="Verdana" w:cs="Arial"/>
          <w:bCs/>
          <w:sz w:val="20"/>
          <w:szCs w:val="20"/>
        </w:rPr>
        <w:t>.</w:t>
      </w:r>
    </w:p>
    <w:p w14:paraId="5BCFBB5B" w14:textId="08FEEB4B" w:rsidR="007935AA" w:rsidRPr="00F74235" w:rsidRDefault="007935AA" w:rsidP="006B7FF5">
      <w:pPr>
        <w:spacing w:before="240"/>
        <w:contextualSpacing/>
        <w:rPr>
          <w:rFonts w:ascii="Verdana" w:hAnsi="Verdana" w:cs="Arial"/>
          <w:sz w:val="20"/>
          <w:szCs w:val="20"/>
        </w:rPr>
      </w:pPr>
      <w:r w:rsidRPr="00F74235">
        <w:rPr>
          <w:rFonts w:ascii="Verdana" w:hAnsi="Verdana" w:cs="Arial"/>
          <w:b/>
          <w:sz w:val="20"/>
          <w:szCs w:val="20"/>
        </w:rPr>
        <w:t>Motion</w:t>
      </w:r>
      <w:r w:rsidR="00900598" w:rsidRPr="00F74235">
        <w:rPr>
          <w:rFonts w:ascii="Verdana" w:hAnsi="Verdana" w:cs="Arial"/>
          <w:b/>
          <w:sz w:val="20"/>
          <w:szCs w:val="20"/>
        </w:rPr>
        <w:t xml:space="preserve"> </w:t>
      </w:r>
      <w:r w:rsidR="00D31B3E" w:rsidRPr="00F74235">
        <w:rPr>
          <w:rFonts w:ascii="Verdana" w:hAnsi="Verdana" w:cs="Arial"/>
          <w:b/>
          <w:sz w:val="20"/>
          <w:szCs w:val="20"/>
        </w:rPr>
        <w:t>seconded</w:t>
      </w:r>
      <w:r w:rsidR="00D31B3E" w:rsidRPr="00F74235">
        <w:rPr>
          <w:rFonts w:ascii="Verdana" w:hAnsi="Verdana" w:cs="Arial"/>
          <w:sz w:val="20"/>
          <w:szCs w:val="20"/>
        </w:rPr>
        <w:t xml:space="preserve"> </w:t>
      </w:r>
      <w:r w:rsidR="00D31B3E" w:rsidRPr="00F74235">
        <w:rPr>
          <w:rFonts w:ascii="Verdana" w:hAnsi="Verdana" w:cs="Arial"/>
          <w:bCs/>
          <w:sz w:val="20"/>
          <w:szCs w:val="20"/>
        </w:rPr>
        <w:t>by</w:t>
      </w:r>
      <w:r w:rsidR="00FC0947" w:rsidRPr="00F74235">
        <w:rPr>
          <w:rFonts w:ascii="Verdana" w:hAnsi="Verdana" w:cs="Arial"/>
          <w:bCs/>
          <w:sz w:val="20"/>
          <w:szCs w:val="20"/>
        </w:rPr>
        <w:t xml:space="preserve"> </w:t>
      </w:r>
      <w:r w:rsidR="0058430F" w:rsidRPr="00F74235">
        <w:rPr>
          <w:rFonts w:ascii="Verdana" w:hAnsi="Verdana" w:cs="Arial"/>
          <w:bCs/>
          <w:sz w:val="20"/>
          <w:szCs w:val="20"/>
        </w:rPr>
        <w:t>M</w:t>
      </w:r>
      <w:r w:rsidR="00AF7619" w:rsidRPr="00F74235">
        <w:rPr>
          <w:rFonts w:ascii="Verdana" w:hAnsi="Verdana" w:cs="Arial"/>
          <w:bCs/>
          <w:sz w:val="20"/>
          <w:szCs w:val="20"/>
        </w:rPr>
        <w:t>s</w:t>
      </w:r>
      <w:r w:rsidR="0058430F" w:rsidRPr="00F74235">
        <w:rPr>
          <w:rFonts w:ascii="Verdana" w:hAnsi="Verdana" w:cs="Arial"/>
          <w:bCs/>
          <w:sz w:val="20"/>
          <w:szCs w:val="20"/>
        </w:rPr>
        <w:t xml:space="preserve">. </w:t>
      </w:r>
      <w:r w:rsidR="00AF7619" w:rsidRPr="00F74235">
        <w:rPr>
          <w:rFonts w:ascii="Verdana" w:hAnsi="Verdana" w:cs="Arial"/>
          <w:bCs/>
          <w:sz w:val="20"/>
          <w:szCs w:val="20"/>
        </w:rPr>
        <w:t>Quick</w:t>
      </w:r>
      <w:r w:rsidR="00A74C5C" w:rsidRPr="00F74235">
        <w:rPr>
          <w:rFonts w:ascii="Verdana" w:hAnsi="Verdana" w:cs="Arial"/>
          <w:bCs/>
          <w:sz w:val="20"/>
          <w:szCs w:val="20"/>
        </w:rPr>
        <w:t>.</w:t>
      </w:r>
    </w:p>
    <w:p w14:paraId="4B5377D0" w14:textId="28CFAA8D" w:rsidR="00542957" w:rsidRDefault="00CF627F" w:rsidP="006B7FF5">
      <w:pPr>
        <w:rPr>
          <w:rFonts w:ascii="Verdana" w:hAnsi="Verdana" w:cs="Arial"/>
          <w:b/>
          <w:sz w:val="20"/>
          <w:szCs w:val="20"/>
        </w:rPr>
      </w:pPr>
      <w:r w:rsidRPr="0044458D">
        <w:rPr>
          <w:rFonts w:ascii="Verdana" w:hAnsi="Verdana" w:cs="Arial"/>
          <w:b/>
          <w:sz w:val="20"/>
          <w:szCs w:val="20"/>
        </w:rPr>
        <w:t>Motion unanimously approved.</w:t>
      </w:r>
    </w:p>
    <w:p w14:paraId="41CE9FEA" w14:textId="2ED9B2CB" w:rsidR="00723F24" w:rsidRDefault="00723F24" w:rsidP="006B7FF5">
      <w:pPr>
        <w:rPr>
          <w:rFonts w:ascii="Verdana" w:hAnsi="Verdana" w:cs="Arial"/>
          <w:b/>
          <w:sz w:val="20"/>
          <w:szCs w:val="20"/>
        </w:rPr>
      </w:pPr>
    </w:p>
    <w:p w14:paraId="6AFD7C5A" w14:textId="53D0D47B" w:rsidR="00AF7619" w:rsidRPr="00F57CB3" w:rsidRDefault="00AF7619" w:rsidP="00AF7619">
      <w:pPr>
        <w:rPr>
          <w:rFonts w:asciiTheme="minorHAnsi" w:hAnsiTheme="minorHAnsi" w:cstheme="minorHAnsi"/>
          <w:b/>
          <w:bCs/>
        </w:rPr>
      </w:pPr>
      <w:r w:rsidRPr="00F57CB3">
        <w:rPr>
          <w:rFonts w:asciiTheme="minorHAnsi" w:hAnsiTheme="minorHAnsi" w:cstheme="minorHAnsi"/>
          <w:b/>
          <w:bCs/>
        </w:rPr>
        <w:t>BALANCED SCORECARD AND FINANCIAL REVIEW</w:t>
      </w:r>
    </w:p>
    <w:p w14:paraId="21B3A797" w14:textId="2B21DB06" w:rsidR="00F74235" w:rsidRDefault="00AF7619" w:rsidP="00AF7619">
      <w:pPr>
        <w:rPr>
          <w:rFonts w:asciiTheme="minorHAnsi" w:hAnsiTheme="minorHAnsi" w:cstheme="minorHAnsi"/>
          <w:bCs/>
        </w:rPr>
      </w:pPr>
      <w:r w:rsidRPr="00F57CB3">
        <w:rPr>
          <w:rFonts w:asciiTheme="minorHAnsi" w:hAnsiTheme="minorHAnsi" w:cstheme="minorHAnsi"/>
          <w:bCs/>
        </w:rPr>
        <w:t xml:space="preserve">Ms. Katherine Cecala </w:t>
      </w:r>
      <w:r>
        <w:rPr>
          <w:rFonts w:asciiTheme="minorHAnsi" w:hAnsiTheme="minorHAnsi" w:cstheme="minorHAnsi"/>
          <w:bCs/>
        </w:rPr>
        <w:t>discussed key accomplishments of FY21-22</w:t>
      </w:r>
      <w:ins w:id="1" w:author="Katherine Cecala" w:date="2022-12-07T16:58:00Z">
        <w:r w:rsidR="00823ECD">
          <w:rPr>
            <w:rFonts w:asciiTheme="minorHAnsi" w:hAnsiTheme="minorHAnsi" w:cstheme="minorHAnsi"/>
            <w:bCs/>
          </w:rPr>
          <w:t xml:space="preserve"> and</w:t>
        </w:r>
      </w:ins>
      <w:del w:id="2" w:author="Katherine Cecala" w:date="2022-12-07T16:38:00Z">
        <w:r w:rsidDel="00BC62FC">
          <w:rPr>
            <w:rFonts w:asciiTheme="minorHAnsi" w:hAnsiTheme="minorHAnsi" w:cstheme="minorHAnsi"/>
            <w:bCs/>
          </w:rPr>
          <w:delText>,</w:delText>
        </w:r>
      </w:del>
      <w:r>
        <w:rPr>
          <w:rFonts w:asciiTheme="minorHAnsi" w:hAnsiTheme="minorHAnsi" w:cstheme="minorHAnsi"/>
          <w:bCs/>
        </w:rPr>
        <w:t xml:space="preserve"> </w:t>
      </w:r>
      <w:r w:rsidRPr="00F57CB3">
        <w:rPr>
          <w:rFonts w:asciiTheme="minorHAnsi" w:hAnsiTheme="minorHAnsi" w:cstheme="minorHAnsi"/>
          <w:bCs/>
        </w:rPr>
        <w:t xml:space="preserve">presented the </w:t>
      </w:r>
      <w:r w:rsidR="00923685">
        <w:rPr>
          <w:rFonts w:asciiTheme="minorHAnsi" w:hAnsiTheme="minorHAnsi" w:cstheme="minorHAnsi"/>
          <w:bCs/>
        </w:rPr>
        <w:t>September</w:t>
      </w:r>
      <w:r w:rsidRPr="00F57CB3">
        <w:rPr>
          <w:rFonts w:asciiTheme="minorHAnsi" w:hAnsiTheme="minorHAnsi" w:cstheme="minorHAnsi"/>
          <w:bCs/>
        </w:rPr>
        <w:t xml:space="preserve"> 2022 Balanced Scorecard</w:t>
      </w:r>
      <w:r w:rsidR="00F74235">
        <w:rPr>
          <w:rFonts w:asciiTheme="minorHAnsi" w:hAnsiTheme="minorHAnsi" w:cstheme="minorHAnsi"/>
          <w:bCs/>
        </w:rPr>
        <w:t>.</w:t>
      </w:r>
    </w:p>
    <w:p w14:paraId="079E4136" w14:textId="4CEAEC59" w:rsidR="00AF7619" w:rsidRDefault="00F74235" w:rsidP="00AF7619">
      <w:pPr>
        <w:rPr>
          <w:rFonts w:asciiTheme="minorHAnsi" w:hAnsiTheme="minorHAnsi" w:cstheme="minorHAnsi"/>
          <w:bCs/>
        </w:rPr>
      </w:pPr>
      <w:r>
        <w:rPr>
          <w:rFonts w:asciiTheme="minorHAnsi" w:hAnsiTheme="minorHAnsi" w:cstheme="minorHAnsi"/>
          <w:bCs/>
        </w:rPr>
        <w:t>Ms. Schaefer presented</w:t>
      </w:r>
      <w:r w:rsidR="00AF7619" w:rsidRPr="00F57CB3">
        <w:rPr>
          <w:rFonts w:asciiTheme="minorHAnsi" w:hAnsiTheme="minorHAnsi" w:cstheme="minorHAnsi"/>
          <w:bCs/>
        </w:rPr>
        <w:t xml:space="preserve"> the </w:t>
      </w:r>
      <w:r w:rsidR="00923685">
        <w:rPr>
          <w:rFonts w:asciiTheme="minorHAnsi" w:hAnsiTheme="minorHAnsi" w:cstheme="minorHAnsi"/>
          <w:bCs/>
        </w:rPr>
        <w:t>September</w:t>
      </w:r>
      <w:r w:rsidR="00AF7619" w:rsidRPr="00F57CB3">
        <w:rPr>
          <w:rFonts w:asciiTheme="minorHAnsi" w:hAnsiTheme="minorHAnsi" w:cstheme="minorHAnsi"/>
          <w:bCs/>
        </w:rPr>
        <w:t xml:space="preserve"> 2022 financial statements. </w:t>
      </w:r>
    </w:p>
    <w:p w14:paraId="47B317A3" w14:textId="46623FE1" w:rsidR="00F74235" w:rsidRPr="00F74235" w:rsidRDefault="00F74235" w:rsidP="00F74235">
      <w:pPr>
        <w:spacing w:before="240"/>
        <w:contextualSpacing/>
        <w:rPr>
          <w:rFonts w:ascii="Verdana" w:hAnsi="Verdana" w:cs="Arial"/>
          <w:b/>
          <w:sz w:val="20"/>
          <w:szCs w:val="20"/>
        </w:rPr>
      </w:pPr>
      <w:r w:rsidRPr="007935AA">
        <w:rPr>
          <w:rFonts w:ascii="Verdana" w:hAnsi="Verdana" w:cs="Arial"/>
          <w:b/>
          <w:sz w:val="20"/>
          <w:szCs w:val="20"/>
        </w:rPr>
        <w:t>Motion to approve</w:t>
      </w:r>
      <w:r w:rsidRPr="00527046">
        <w:rPr>
          <w:rFonts w:ascii="Verdana" w:hAnsi="Verdana" w:cs="Arial"/>
          <w:sz w:val="20"/>
          <w:szCs w:val="20"/>
        </w:rPr>
        <w:t xml:space="preserve"> </w:t>
      </w:r>
      <w:r w:rsidRPr="002A7036">
        <w:rPr>
          <w:rFonts w:ascii="Verdana" w:hAnsi="Verdana" w:cs="Arial"/>
          <w:b/>
          <w:sz w:val="20"/>
          <w:szCs w:val="20"/>
        </w:rPr>
        <w:t xml:space="preserve">the </w:t>
      </w:r>
      <w:r>
        <w:rPr>
          <w:rFonts w:ascii="Verdana" w:hAnsi="Verdana" w:cs="Arial"/>
          <w:b/>
          <w:sz w:val="20"/>
          <w:szCs w:val="20"/>
        </w:rPr>
        <w:t xml:space="preserve">Financial Statements </w:t>
      </w:r>
      <w:r w:rsidRPr="0011209A">
        <w:rPr>
          <w:rFonts w:ascii="Verdana" w:hAnsi="Verdana" w:cs="Arial"/>
          <w:b/>
          <w:sz w:val="20"/>
          <w:szCs w:val="20"/>
        </w:rPr>
        <w:t>meeting</w:t>
      </w:r>
      <w:r>
        <w:rPr>
          <w:rFonts w:ascii="Verdana" w:hAnsi="Verdana" w:cs="Arial"/>
          <w:b/>
          <w:sz w:val="20"/>
          <w:szCs w:val="20"/>
        </w:rPr>
        <w:t xml:space="preserve"> as amended </w:t>
      </w:r>
      <w:r w:rsidRPr="004F6B2D">
        <w:rPr>
          <w:rFonts w:ascii="Verdana" w:hAnsi="Verdana" w:cs="Arial"/>
          <w:bCs/>
          <w:sz w:val="20"/>
          <w:szCs w:val="20"/>
        </w:rPr>
        <w:t>was made by</w:t>
      </w:r>
      <w:r>
        <w:rPr>
          <w:rFonts w:ascii="Verdana" w:hAnsi="Verdana" w:cs="Arial"/>
          <w:bCs/>
          <w:sz w:val="20"/>
          <w:szCs w:val="20"/>
        </w:rPr>
        <w:t xml:space="preserve"> </w:t>
      </w:r>
      <w:r w:rsidRPr="00F74235">
        <w:rPr>
          <w:rFonts w:ascii="Verdana" w:hAnsi="Verdana" w:cs="Arial"/>
          <w:bCs/>
          <w:sz w:val="20"/>
          <w:szCs w:val="20"/>
        </w:rPr>
        <w:t xml:space="preserve">Mr. </w:t>
      </w:r>
      <w:r>
        <w:rPr>
          <w:rFonts w:ascii="Verdana" w:hAnsi="Verdana" w:cs="Arial"/>
          <w:bCs/>
          <w:sz w:val="20"/>
          <w:szCs w:val="20"/>
        </w:rPr>
        <w:t>Cary Smith</w:t>
      </w:r>
      <w:r w:rsidRPr="00F74235">
        <w:rPr>
          <w:rFonts w:ascii="Verdana" w:hAnsi="Verdana" w:cs="Arial"/>
          <w:bCs/>
          <w:sz w:val="20"/>
          <w:szCs w:val="20"/>
        </w:rPr>
        <w:t>.</w:t>
      </w:r>
    </w:p>
    <w:p w14:paraId="3C9EB34A" w14:textId="106A4E26" w:rsidR="00F74235" w:rsidRPr="00F74235" w:rsidRDefault="00F74235" w:rsidP="00F74235">
      <w:pPr>
        <w:spacing w:before="240"/>
        <w:contextualSpacing/>
        <w:rPr>
          <w:rFonts w:ascii="Verdana" w:hAnsi="Verdana" w:cs="Arial"/>
          <w:sz w:val="20"/>
          <w:szCs w:val="20"/>
        </w:rPr>
      </w:pPr>
      <w:r w:rsidRPr="00F74235">
        <w:rPr>
          <w:rFonts w:ascii="Verdana" w:hAnsi="Verdana" w:cs="Arial"/>
          <w:b/>
          <w:sz w:val="20"/>
          <w:szCs w:val="20"/>
        </w:rPr>
        <w:t>Motion seconded</w:t>
      </w:r>
      <w:r w:rsidRPr="00F74235">
        <w:rPr>
          <w:rFonts w:ascii="Verdana" w:hAnsi="Verdana" w:cs="Arial"/>
          <w:sz w:val="20"/>
          <w:szCs w:val="20"/>
        </w:rPr>
        <w:t xml:space="preserve"> </w:t>
      </w:r>
      <w:r w:rsidRPr="00F74235">
        <w:rPr>
          <w:rFonts w:ascii="Verdana" w:hAnsi="Verdana" w:cs="Arial"/>
          <w:bCs/>
          <w:sz w:val="20"/>
          <w:szCs w:val="20"/>
        </w:rPr>
        <w:t>by M</w:t>
      </w:r>
      <w:r>
        <w:rPr>
          <w:rFonts w:ascii="Verdana" w:hAnsi="Verdana" w:cs="Arial"/>
          <w:bCs/>
          <w:sz w:val="20"/>
          <w:szCs w:val="20"/>
        </w:rPr>
        <w:t>r</w:t>
      </w:r>
      <w:r w:rsidRPr="00F74235">
        <w:rPr>
          <w:rFonts w:ascii="Verdana" w:hAnsi="Verdana" w:cs="Arial"/>
          <w:bCs/>
          <w:sz w:val="20"/>
          <w:szCs w:val="20"/>
        </w:rPr>
        <w:t xml:space="preserve">. </w:t>
      </w:r>
      <w:r>
        <w:rPr>
          <w:rFonts w:ascii="Verdana" w:hAnsi="Verdana" w:cs="Arial"/>
          <w:bCs/>
          <w:sz w:val="20"/>
          <w:szCs w:val="20"/>
        </w:rPr>
        <w:t>Marino</w:t>
      </w:r>
      <w:r w:rsidRPr="00F74235">
        <w:rPr>
          <w:rFonts w:ascii="Verdana" w:hAnsi="Verdana" w:cs="Arial"/>
          <w:bCs/>
          <w:sz w:val="20"/>
          <w:szCs w:val="20"/>
        </w:rPr>
        <w:t>.</w:t>
      </w:r>
    </w:p>
    <w:p w14:paraId="2F50E704" w14:textId="77777777" w:rsidR="00F74235" w:rsidRDefault="00F74235" w:rsidP="00F74235">
      <w:pPr>
        <w:rPr>
          <w:rFonts w:ascii="Verdana" w:hAnsi="Verdana" w:cs="Arial"/>
          <w:b/>
          <w:sz w:val="20"/>
          <w:szCs w:val="20"/>
        </w:rPr>
      </w:pPr>
      <w:r w:rsidRPr="0044458D">
        <w:rPr>
          <w:rFonts w:ascii="Verdana" w:hAnsi="Verdana" w:cs="Arial"/>
          <w:b/>
          <w:sz w:val="20"/>
          <w:szCs w:val="20"/>
        </w:rPr>
        <w:t>Motion unanimously approved.</w:t>
      </w:r>
    </w:p>
    <w:p w14:paraId="43484CB2" w14:textId="77777777" w:rsidR="00F74235" w:rsidRPr="00F57CB3" w:rsidRDefault="00F74235" w:rsidP="00AF7619">
      <w:pPr>
        <w:rPr>
          <w:rFonts w:asciiTheme="minorHAnsi" w:hAnsiTheme="minorHAnsi" w:cstheme="minorHAnsi"/>
          <w:bCs/>
        </w:rPr>
      </w:pPr>
    </w:p>
    <w:p w14:paraId="5D386206" w14:textId="60FDF43A" w:rsidR="00AF7619" w:rsidRDefault="00923685" w:rsidP="00AF7619">
      <w:pPr>
        <w:rPr>
          <w:rFonts w:asciiTheme="minorHAnsi" w:hAnsiTheme="minorHAnsi" w:cstheme="minorHAnsi"/>
          <w:b/>
        </w:rPr>
      </w:pPr>
      <w:r>
        <w:rPr>
          <w:rFonts w:asciiTheme="minorHAnsi" w:hAnsiTheme="minorHAnsi" w:cstheme="minorHAnsi"/>
          <w:b/>
        </w:rPr>
        <w:t>FINANCE &amp; AUDIT COMMITTEE</w:t>
      </w:r>
    </w:p>
    <w:p w14:paraId="57155CDD" w14:textId="07F33B3A" w:rsidR="00AF7619" w:rsidRDefault="00923685" w:rsidP="00AF7619">
      <w:pPr>
        <w:rPr>
          <w:rFonts w:asciiTheme="minorHAnsi" w:hAnsiTheme="minorHAnsi" w:cstheme="minorHAnsi"/>
          <w:bCs/>
        </w:rPr>
      </w:pPr>
      <w:r w:rsidRPr="00F74235">
        <w:rPr>
          <w:rFonts w:asciiTheme="minorHAnsi" w:hAnsiTheme="minorHAnsi" w:cstheme="minorHAnsi"/>
          <w:bCs/>
        </w:rPr>
        <w:t xml:space="preserve">Mr. Smith </w:t>
      </w:r>
      <w:r w:rsidR="00F74235" w:rsidRPr="00F74235">
        <w:rPr>
          <w:rFonts w:asciiTheme="minorHAnsi" w:hAnsiTheme="minorHAnsi" w:cstheme="minorHAnsi"/>
          <w:bCs/>
        </w:rPr>
        <w:t xml:space="preserve">and Ms. Schaefer </w:t>
      </w:r>
      <w:r>
        <w:rPr>
          <w:rFonts w:asciiTheme="minorHAnsi" w:hAnsiTheme="minorHAnsi" w:cstheme="minorHAnsi"/>
          <w:bCs/>
        </w:rPr>
        <w:t xml:space="preserve">gave an overview of the draft audit report. We are receiving an unmodified audit opinion. </w:t>
      </w:r>
      <w:ins w:id="3" w:author="Katherine Cecala" w:date="2022-12-07T16:54:00Z">
        <w:r w:rsidR="00C3772D">
          <w:rPr>
            <w:rFonts w:asciiTheme="minorHAnsi" w:hAnsiTheme="minorHAnsi" w:cstheme="minorHAnsi"/>
            <w:bCs/>
          </w:rPr>
          <w:t>This was our f</w:t>
        </w:r>
      </w:ins>
      <w:del w:id="4" w:author="Katherine Cecala" w:date="2022-12-07T16:54:00Z">
        <w:r w:rsidDel="00C3772D">
          <w:rPr>
            <w:rFonts w:asciiTheme="minorHAnsi" w:hAnsiTheme="minorHAnsi" w:cstheme="minorHAnsi"/>
            <w:bCs/>
          </w:rPr>
          <w:delText>F</w:delText>
        </w:r>
      </w:del>
      <w:r>
        <w:rPr>
          <w:rFonts w:asciiTheme="minorHAnsi" w:hAnsiTheme="minorHAnsi" w:cstheme="minorHAnsi"/>
          <w:bCs/>
        </w:rPr>
        <w:t>irst single audit</w:t>
      </w:r>
      <w:ins w:id="5" w:author="Katherine Cecala" w:date="2022-12-07T16:54:00Z">
        <w:r w:rsidR="00C3772D">
          <w:rPr>
            <w:rFonts w:asciiTheme="minorHAnsi" w:hAnsiTheme="minorHAnsi" w:cstheme="minorHAnsi"/>
            <w:bCs/>
          </w:rPr>
          <w:t>.  W</w:t>
        </w:r>
      </w:ins>
      <w:del w:id="6" w:author="Katherine Cecala" w:date="2022-12-07T16:54:00Z">
        <w:r w:rsidDel="00C3772D">
          <w:rPr>
            <w:rFonts w:asciiTheme="minorHAnsi" w:hAnsiTheme="minorHAnsi" w:cstheme="minorHAnsi"/>
            <w:bCs/>
          </w:rPr>
          <w:delText>, w</w:delText>
        </w:r>
      </w:del>
      <w:r>
        <w:rPr>
          <w:rFonts w:asciiTheme="minorHAnsi" w:hAnsiTheme="minorHAnsi" w:cstheme="minorHAnsi"/>
          <w:bCs/>
        </w:rPr>
        <w:t>e did have one finding of immaterial amount</w:t>
      </w:r>
      <w:ins w:id="7" w:author="Katherine Cecala" w:date="2022-12-07T16:54:00Z">
        <w:r w:rsidR="00C3772D">
          <w:rPr>
            <w:rFonts w:asciiTheme="minorHAnsi" w:hAnsiTheme="minorHAnsi" w:cstheme="minorHAnsi"/>
            <w:bCs/>
          </w:rPr>
          <w:t xml:space="preserve"> and</w:t>
        </w:r>
      </w:ins>
      <w:del w:id="8" w:author="Katherine Cecala" w:date="2022-12-07T16:54:00Z">
        <w:r w:rsidDel="00C3772D">
          <w:rPr>
            <w:rFonts w:asciiTheme="minorHAnsi" w:hAnsiTheme="minorHAnsi" w:cstheme="minorHAnsi"/>
            <w:bCs/>
          </w:rPr>
          <w:delText>,</w:delText>
        </w:r>
      </w:del>
      <w:r>
        <w:rPr>
          <w:rFonts w:asciiTheme="minorHAnsi" w:hAnsiTheme="minorHAnsi" w:cstheme="minorHAnsi"/>
          <w:bCs/>
        </w:rPr>
        <w:t xml:space="preserve"> management has already adjusted the process to ensure this will not be a weakness again in future years.</w:t>
      </w:r>
      <w:r w:rsidR="00AF7619">
        <w:rPr>
          <w:rFonts w:asciiTheme="minorHAnsi" w:hAnsiTheme="minorHAnsi" w:cstheme="minorHAnsi"/>
          <w:bCs/>
        </w:rPr>
        <w:t xml:space="preserve"> </w:t>
      </w:r>
      <w:r>
        <w:rPr>
          <w:rFonts w:asciiTheme="minorHAnsi" w:hAnsiTheme="minorHAnsi" w:cstheme="minorHAnsi"/>
          <w:bCs/>
        </w:rPr>
        <w:t>No concerns were raised in the communications letter to management or governance.</w:t>
      </w:r>
    </w:p>
    <w:p w14:paraId="4F900A8A" w14:textId="123E2E46" w:rsidR="00F74235" w:rsidRPr="00F74235" w:rsidRDefault="00F74235" w:rsidP="00F74235">
      <w:pPr>
        <w:spacing w:before="240"/>
        <w:contextualSpacing/>
        <w:rPr>
          <w:rFonts w:ascii="Verdana" w:hAnsi="Verdana" w:cs="Arial"/>
          <w:b/>
          <w:sz w:val="20"/>
          <w:szCs w:val="20"/>
        </w:rPr>
      </w:pPr>
      <w:r w:rsidRPr="007935AA">
        <w:rPr>
          <w:rFonts w:ascii="Verdana" w:hAnsi="Verdana" w:cs="Arial"/>
          <w:b/>
          <w:sz w:val="20"/>
          <w:szCs w:val="20"/>
        </w:rPr>
        <w:t>Motion to approve</w:t>
      </w:r>
      <w:r w:rsidRPr="00527046">
        <w:rPr>
          <w:rFonts w:ascii="Verdana" w:hAnsi="Verdana" w:cs="Arial"/>
          <w:sz w:val="20"/>
          <w:szCs w:val="20"/>
        </w:rPr>
        <w:t xml:space="preserve"> </w:t>
      </w:r>
      <w:r w:rsidRPr="002A7036">
        <w:rPr>
          <w:rFonts w:ascii="Verdana" w:hAnsi="Verdana" w:cs="Arial"/>
          <w:b/>
          <w:sz w:val="20"/>
          <w:szCs w:val="20"/>
        </w:rPr>
        <w:t xml:space="preserve">the </w:t>
      </w:r>
      <w:r>
        <w:rPr>
          <w:rFonts w:ascii="Verdana" w:hAnsi="Verdana" w:cs="Arial"/>
          <w:b/>
          <w:sz w:val="20"/>
          <w:szCs w:val="20"/>
        </w:rPr>
        <w:t xml:space="preserve">FY21-22 Audit as presented </w:t>
      </w:r>
      <w:r w:rsidRPr="004F6B2D">
        <w:rPr>
          <w:rFonts w:ascii="Verdana" w:hAnsi="Verdana" w:cs="Arial"/>
          <w:bCs/>
          <w:sz w:val="20"/>
          <w:szCs w:val="20"/>
        </w:rPr>
        <w:t>was made by</w:t>
      </w:r>
      <w:r>
        <w:rPr>
          <w:rFonts w:ascii="Verdana" w:hAnsi="Verdana" w:cs="Arial"/>
          <w:bCs/>
          <w:sz w:val="20"/>
          <w:szCs w:val="20"/>
        </w:rPr>
        <w:t xml:space="preserve"> </w:t>
      </w:r>
      <w:r w:rsidRPr="00F74235">
        <w:rPr>
          <w:rFonts w:ascii="Verdana" w:hAnsi="Verdana" w:cs="Arial"/>
          <w:bCs/>
          <w:sz w:val="20"/>
          <w:szCs w:val="20"/>
        </w:rPr>
        <w:t>Mr. Harper.</w:t>
      </w:r>
    </w:p>
    <w:p w14:paraId="63F12E8A" w14:textId="77777777" w:rsidR="00F74235" w:rsidRPr="00F74235" w:rsidRDefault="00F74235" w:rsidP="00F74235">
      <w:pPr>
        <w:spacing w:before="240"/>
        <w:contextualSpacing/>
        <w:rPr>
          <w:rFonts w:ascii="Verdana" w:hAnsi="Verdana" w:cs="Arial"/>
          <w:sz w:val="20"/>
          <w:szCs w:val="20"/>
        </w:rPr>
      </w:pPr>
      <w:r w:rsidRPr="00F74235">
        <w:rPr>
          <w:rFonts w:ascii="Verdana" w:hAnsi="Verdana" w:cs="Arial"/>
          <w:b/>
          <w:sz w:val="20"/>
          <w:szCs w:val="20"/>
        </w:rPr>
        <w:t>Motion seconded</w:t>
      </w:r>
      <w:r w:rsidRPr="00F74235">
        <w:rPr>
          <w:rFonts w:ascii="Verdana" w:hAnsi="Verdana" w:cs="Arial"/>
          <w:sz w:val="20"/>
          <w:szCs w:val="20"/>
        </w:rPr>
        <w:t xml:space="preserve"> </w:t>
      </w:r>
      <w:r w:rsidRPr="00F74235">
        <w:rPr>
          <w:rFonts w:ascii="Verdana" w:hAnsi="Verdana" w:cs="Arial"/>
          <w:bCs/>
          <w:sz w:val="20"/>
          <w:szCs w:val="20"/>
        </w:rPr>
        <w:t>by Ms. Quick.</w:t>
      </w:r>
    </w:p>
    <w:p w14:paraId="36935F3E" w14:textId="77777777" w:rsidR="00F74235" w:rsidRDefault="00F74235" w:rsidP="00F74235">
      <w:pPr>
        <w:rPr>
          <w:rFonts w:ascii="Verdana" w:hAnsi="Verdana" w:cs="Arial"/>
          <w:b/>
          <w:sz w:val="20"/>
          <w:szCs w:val="20"/>
        </w:rPr>
      </w:pPr>
      <w:r w:rsidRPr="0044458D">
        <w:rPr>
          <w:rFonts w:ascii="Verdana" w:hAnsi="Verdana" w:cs="Arial"/>
          <w:b/>
          <w:sz w:val="20"/>
          <w:szCs w:val="20"/>
        </w:rPr>
        <w:t>Motion unanimously approved.</w:t>
      </w:r>
    </w:p>
    <w:p w14:paraId="32C52102" w14:textId="77777777" w:rsidR="00F74235" w:rsidRDefault="00F74235" w:rsidP="00AF7619">
      <w:pPr>
        <w:rPr>
          <w:rFonts w:asciiTheme="minorHAnsi" w:hAnsiTheme="minorHAnsi" w:cstheme="minorHAnsi"/>
          <w:bCs/>
        </w:rPr>
      </w:pPr>
    </w:p>
    <w:p w14:paraId="5CDB7214" w14:textId="69B43F22" w:rsidR="00923685" w:rsidRDefault="00923685" w:rsidP="00AF7619">
      <w:pPr>
        <w:rPr>
          <w:rFonts w:asciiTheme="minorHAnsi" w:hAnsiTheme="minorHAnsi" w:cstheme="minorHAnsi"/>
          <w:bCs/>
        </w:rPr>
      </w:pPr>
    </w:p>
    <w:p w14:paraId="42E6DB56" w14:textId="6BD0D0D7" w:rsidR="00923685" w:rsidRDefault="00923685" w:rsidP="00AF7619">
      <w:pPr>
        <w:rPr>
          <w:rFonts w:asciiTheme="minorHAnsi" w:hAnsiTheme="minorHAnsi" w:cstheme="minorHAnsi"/>
          <w:bCs/>
        </w:rPr>
      </w:pPr>
      <w:r>
        <w:rPr>
          <w:rFonts w:asciiTheme="minorHAnsi" w:hAnsiTheme="minorHAnsi" w:cstheme="minorHAnsi"/>
          <w:bCs/>
        </w:rPr>
        <w:lastRenderedPageBreak/>
        <w:t>Ms. Schaefer stated that the 990 is expected to be ready for the first review by the end of the month. The FAC will be reviewing the 990 at their November 10, 2022 meeting. After that meeting, the draft 990</w:t>
      </w:r>
      <w:r w:rsidR="00A83110">
        <w:rPr>
          <w:rFonts w:asciiTheme="minorHAnsi" w:hAnsiTheme="minorHAnsi" w:cstheme="minorHAnsi"/>
          <w:bCs/>
        </w:rPr>
        <w:t>s</w:t>
      </w:r>
      <w:r>
        <w:rPr>
          <w:rFonts w:asciiTheme="minorHAnsi" w:hAnsiTheme="minorHAnsi" w:cstheme="minorHAnsi"/>
          <w:bCs/>
        </w:rPr>
        <w:t xml:space="preserve"> will be sent to the State Board a</w:t>
      </w:r>
      <w:r w:rsidR="00A83110">
        <w:rPr>
          <w:rFonts w:asciiTheme="minorHAnsi" w:hAnsiTheme="minorHAnsi" w:cstheme="minorHAnsi"/>
          <w:bCs/>
        </w:rPr>
        <w:t>nd Foundation for Junior Achievement of Arizona for review prior to submitting. The submission will occur on or before the deadline of November 15, 2022.</w:t>
      </w:r>
    </w:p>
    <w:p w14:paraId="44E8AB63" w14:textId="2D03C25E" w:rsidR="00A83110" w:rsidRDefault="00A83110" w:rsidP="00AF7619">
      <w:pPr>
        <w:rPr>
          <w:rFonts w:asciiTheme="minorHAnsi" w:hAnsiTheme="minorHAnsi" w:cstheme="minorHAnsi"/>
          <w:bCs/>
        </w:rPr>
      </w:pPr>
    </w:p>
    <w:p w14:paraId="04445BFB" w14:textId="55EB11F2" w:rsidR="00A83110" w:rsidRDefault="00CF7143" w:rsidP="00AF7619">
      <w:pPr>
        <w:rPr>
          <w:rFonts w:asciiTheme="minorHAnsi" w:hAnsiTheme="minorHAnsi" w:cstheme="minorHAnsi"/>
          <w:b/>
        </w:rPr>
      </w:pPr>
      <w:r>
        <w:rPr>
          <w:rFonts w:asciiTheme="minorHAnsi" w:hAnsiTheme="minorHAnsi" w:cstheme="minorHAnsi"/>
          <w:b/>
        </w:rPr>
        <w:t xml:space="preserve">JAAZ </w:t>
      </w:r>
      <w:r w:rsidR="00A83110">
        <w:rPr>
          <w:rFonts w:asciiTheme="minorHAnsi" w:hAnsiTheme="minorHAnsi" w:cstheme="minorHAnsi"/>
          <w:b/>
        </w:rPr>
        <w:t>UPDATES</w:t>
      </w:r>
    </w:p>
    <w:p w14:paraId="2EA827AE" w14:textId="070053D5" w:rsidR="00F74235" w:rsidRDefault="00A83110" w:rsidP="00AF7619">
      <w:pPr>
        <w:rPr>
          <w:rFonts w:asciiTheme="minorHAnsi" w:hAnsiTheme="minorHAnsi" w:cstheme="minorHAnsi"/>
          <w:bCs/>
        </w:rPr>
      </w:pPr>
      <w:r>
        <w:rPr>
          <w:rFonts w:asciiTheme="minorHAnsi" w:hAnsiTheme="minorHAnsi" w:cstheme="minorHAnsi"/>
          <w:bCs/>
        </w:rPr>
        <w:t xml:space="preserve">Ms. Cecala gave an </w:t>
      </w:r>
      <w:ins w:id="9" w:author="Katherine Cecala" w:date="2022-12-07T16:58:00Z">
        <w:r w:rsidR="00823ECD">
          <w:rPr>
            <w:rFonts w:asciiTheme="minorHAnsi" w:hAnsiTheme="minorHAnsi" w:cstheme="minorHAnsi"/>
            <w:bCs/>
          </w:rPr>
          <w:t xml:space="preserve">update </w:t>
        </w:r>
      </w:ins>
      <w:r w:rsidR="00CF7143">
        <w:rPr>
          <w:rFonts w:asciiTheme="minorHAnsi" w:hAnsiTheme="minorHAnsi" w:cstheme="minorHAnsi"/>
          <w:bCs/>
        </w:rPr>
        <w:t>about JAAZ activities. We still have several open positions, most urgent are the JA</w:t>
      </w:r>
      <w:ins w:id="10" w:author="Katherine Cecala" w:date="2022-12-07T16:59:00Z">
        <w:r w:rsidR="00823ECD">
          <w:rPr>
            <w:rFonts w:asciiTheme="minorHAnsi" w:hAnsiTheme="minorHAnsi" w:cstheme="minorHAnsi"/>
            <w:bCs/>
          </w:rPr>
          <w:t xml:space="preserve"> </w:t>
        </w:r>
      </w:ins>
      <w:r w:rsidR="00CF7143">
        <w:rPr>
          <w:rFonts w:asciiTheme="minorHAnsi" w:hAnsiTheme="minorHAnsi" w:cstheme="minorHAnsi"/>
          <w:bCs/>
        </w:rPr>
        <w:t>B</w:t>
      </w:r>
      <w:ins w:id="11" w:author="Katherine Cecala" w:date="2022-12-07T16:59:00Z">
        <w:r w:rsidR="00823ECD">
          <w:rPr>
            <w:rFonts w:asciiTheme="minorHAnsi" w:hAnsiTheme="minorHAnsi" w:cstheme="minorHAnsi"/>
            <w:bCs/>
          </w:rPr>
          <w:t>iz</w:t>
        </w:r>
      </w:ins>
      <w:r w:rsidR="00CF7143">
        <w:rPr>
          <w:rFonts w:asciiTheme="minorHAnsi" w:hAnsiTheme="minorHAnsi" w:cstheme="minorHAnsi"/>
          <w:bCs/>
        </w:rPr>
        <w:t>T</w:t>
      </w:r>
      <w:ins w:id="12" w:author="Katherine Cecala" w:date="2022-12-07T16:59:00Z">
        <w:r w:rsidR="00823ECD">
          <w:rPr>
            <w:rFonts w:asciiTheme="minorHAnsi" w:hAnsiTheme="minorHAnsi" w:cstheme="minorHAnsi"/>
            <w:bCs/>
          </w:rPr>
          <w:t>own</w:t>
        </w:r>
      </w:ins>
      <w:r w:rsidR="00CF7143">
        <w:rPr>
          <w:rFonts w:asciiTheme="minorHAnsi" w:hAnsiTheme="minorHAnsi" w:cstheme="minorHAnsi"/>
          <w:bCs/>
        </w:rPr>
        <w:t xml:space="preserve"> manager and coordinator positions</w:t>
      </w:r>
      <w:r w:rsidR="00F74235">
        <w:rPr>
          <w:rFonts w:asciiTheme="minorHAnsi" w:hAnsiTheme="minorHAnsi" w:cstheme="minorHAnsi"/>
          <w:bCs/>
        </w:rPr>
        <w:t>, if you know of any good candidate</w:t>
      </w:r>
      <w:ins w:id="13" w:author="Katherine Cecala" w:date="2022-12-07T16:59:00Z">
        <w:r w:rsidR="00823ECD">
          <w:rPr>
            <w:rFonts w:asciiTheme="minorHAnsi" w:hAnsiTheme="minorHAnsi" w:cstheme="minorHAnsi"/>
            <w:bCs/>
          </w:rPr>
          <w:t>s</w:t>
        </w:r>
      </w:ins>
      <w:r w:rsidR="00F74235">
        <w:rPr>
          <w:rFonts w:asciiTheme="minorHAnsi" w:hAnsiTheme="minorHAnsi" w:cstheme="minorHAnsi"/>
          <w:bCs/>
        </w:rPr>
        <w:t xml:space="preserve">, please send </w:t>
      </w:r>
      <w:ins w:id="14" w:author="Katherine Cecala" w:date="2022-12-07T16:59:00Z">
        <w:r w:rsidR="00823ECD">
          <w:rPr>
            <w:rFonts w:asciiTheme="minorHAnsi" w:hAnsiTheme="minorHAnsi" w:cstheme="minorHAnsi"/>
            <w:bCs/>
          </w:rPr>
          <w:t xml:space="preserve">them </w:t>
        </w:r>
      </w:ins>
      <w:r w:rsidR="00F74235">
        <w:rPr>
          <w:rFonts w:asciiTheme="minorHAnsi" w:hAnsiTheme="minorHAnsi" w:cstheme="minorHAnsi"/>
          <w:bCs/>
        </w:rPr>
        <w:t>our way</w:t>
      </w:r>
      <w:r w:rsidR="00CF7143">
        <w:rPr>
          <w:rFonts w:asciiTheme="minorHAnsi" w:hAnsiTheme="minorHAnsi" w:cstheme="minorHAnsi"/>
          <w:bCs/>
        </w:rPr>
        <w:t xml:space="preserve">. </w:t>
      </w:r>
    </w:p>
    <w:p w14:paraId="6E14A409" w14:textId="4ED42BC9" w:rsidR="00A83110" w:rsidRPr="00A83110" w:rsidRDefault="00CF7143" w:rsidP="00AF7619">
      <w:pPr>
        <w:rPr>
          <w:rFonts w:asciiTheme="minorHAnsi" w:hAnsiTheme="minorHAnsi" w:cstheme="minorHAnsi"/>
          <w:bCs/>
        </w:rPr>
      </w:pPr>
      <w:r>
        <w:rPr>
          <w:rFonts w:asciiTheme="minorHAnsi" w:hAnsiTheme="minorHAnsi" w:cstheme="minorHAnsi"/>
          <w:bCs/>
        </w:rPr>
        <w:t>The Stock Market Challenge fundraising event was in person again for the first time since the pandemic</w:t>
      </w:r>
      <w:ins w:id="15" w:author="Katherine Cecala" w:date="2022-12-07T16:59:00Z">
        <w:r w:rsidR="00823ECD">
          <w:rPr>
            <w:rFonts w:asciiTheme="minorHAnsi" w:hAnsiTheme="minorHAnsi" w:cstheme="minorHAnsi"/>
            <w:bCs/>
          </w:rPr>
          <w:t>.</w:t>
        </w:r>
      </w:ins>
      <w:del w:id="16" w:author="Katherine Cecala" w:date="2022-12-07T16:59:00Z">
        <w:r w:rsidDel="00823ECD">
          <w:rPr>
            <w:rFonts w:asciiTheme="minorHAnsi" w:hAnsiTheme="minorHAnsi" w:cstheme="minorHAnsi"/>
            <w:bCs/>
          </w:rPr>
          <w:delText>,</w:delText>
        </w:r>
      </w:del>
      <w:ins w:id="17" w:author="Katherine Cecala" w:date="2022-12-07T16:59:00Z">
        <w:r w:rsidR="00823ECD">
          <w:rPr>
            <w:rFonts w:asciiTheme="minorHAnsi" w:hAnsiTheme="minorHAnsi" w:cstheme="minorHAnsi"/>
            <w:bCs/>
          </w:rPr>
          <w:t xml:space="preserve"> I</w:t>
        </w:r>
      </w:ins>
      <w:del w:id="18" w:author="Katherine Cecala" w:date="2022-12-07T16:59:00Z">
        <w:r w:rsidDel="00823ECD">
          <w:rPr>
            <w:rFonts w:asciiTheme="minorHAnsi" w:hAnsiTheme="minorHAnsi" w:cstheme="minorHAnsi"/>
            <w:bCs/>
          </w:rPr>
          <w:delText xml:space="preserve"> i</w:delText>
        </w:r>
      </w:del>
      <w:r>
        <w:rPr>
          <w:rFonts w:asciiTheme="minorHAnsi" w:hAnsiTheme="minorHAnsi" w:cstheme="minorHAnsi"/>
          <w:bCs/>
        </w:rPr>
        <w:t>t was a success and raised more money than the goal. The JAO is coming up December 9 and is almost sold out.</w:t>
      </w:r>
      <w:r w:rsidR="00F74235">
        <w:rPr>
          <w:rFonts w:asciiTheme="minorHAnsi" w:hAnsiTheme="minorHAnsi" w:cstheme="minorHAnsi"/>
          <w:bCs/>
        </w:rPr>
        <w:t xml:space="preserve"> Open House </w:t>
      </w:r>
      <w:ins w:id="19" w:author="Katherine Cecala" w:date="2022-12-07T16:59:00Z">
        <w:r w:rsidR="00823ECD">
          <w:rPr>
            <w:rFonts w:asciiTheme="minorHAnsi" w:hAnsiTheme="minorHAnsi" w:cstheme="minorHAnsi"/>
            <w:bCs/>
          </w:rPr>
          <w:t xml:space="preserve">is </w:t>
        </w:r>
      </w:ins>
      <w:r w:rsidR="00F74235">
        <w:rPr>
          <w:rFonts w:asciiTheme="minorHAnsi" w:hAnsiTheme="minorHAnsi" w:cstheme="minorHAnsi"/>
          <w:bCs/>
        </w:rPr>
        <w:t>next week on November 3, please come and bring people with you.</w:t>
      </w:r>
      <w:r>
        <w:rPr>
          <w:rFonts w:asciiTheme="minorHAnsi" w:hAnsiTheme="minorHAnsi" w:cstheme="minorHAnsi"/>
          <w:bCs/>
        </w:rPr>
        <w:t xml:space="preserve"> Paloma Santiago was hired as SAZ District </w:t>
      </w:r>
      <w:r w:rsidR="00F74235">
        <w:rPr>
          <w:rFonts w:asciiTheme="minorHAnsi" w:hAnsiTheme="minorHAnsi" w:cstheme="minorHAnsi"/>
          <w:bCs/>
        </w:rPr>
        <w:t>Director;</w:t>
      </w:r>
      <w:r>
        <w:rPr>
          <w:rFonts w:asciiTheme="minorHAnsi" w:hAnsiTheme="minorHAnsi" w:cstheme="minorHAnsi"/>
          <w:bCs/>
        </w:rPr>
        <w:t xml:space="preserve"> she will be starting on October 31.</w:t>
      </w:r>
      <w:r w:rsidR="00F74235">
        <w:rPr>
          <w:rFonts w:asciiTheme="minorHAnsi" w:hAnsiTheme="minorHAnsi" w:cstheme="minorHAnsi"/>
          <w:bCs/>
        </w:rPr>
        <w:t xml:space="preserve"> Ms. Landers gave an update that partnerships are going very well. We are having more organizations wanting to come to us to partner with them. This is helping us reach more students who need our programs and </w:t>
      </w:r>
      <w:ins w:id="20" w:author="Katherine Cecala" w:date="2022-12-07T17:00:00Z">
        <w:r w:rsidR="00823ECD">
          <w:rPr>
            <w:rFonts w:asciiTheme="minorHAnsi" w:hAnsiTheme="minorHAnsi" w:cstheme="minorHAnsi"/>
            <w:bCs/>
          </w:rPr>
          <w:t>may help to</w:t>
        </w:r>
      </w:ins>
      <w:del w:id="21" w:author="Katherine Cecala" w:date="2022-12-07T17:00:00Z">
        <w:r w:rsidR="00F74235" w:rsidDel="00823ECD">
          <w:rPr>
            <w:rFonts w:asciiTheme="minorHAnsi" w:hAnsiTheme="minorHAnsi" w:cstheme="minorHAnsi"/>
            <w:bCs/>
          </w:rPr>
          <w:delText>looks like will</w:delText>
        </w:r>
      </w:del>
      <w:r w:rsidR="00F74235">
        <w:rPr>
          <w:rFonts w:asciiTheme="minorHAnsi" w:hAnsiTheme="minorHAnsi" w:cstheme="minorHAnsi"/>
          <w:bCs/>
        </w:rPr>
        <w:t xml:space="preserve"> bring us more funding.</w:t>
      </w:r>
    </w:p>
    <w:p w14:paraId="6321051B" w14:textId="77777777" w:rsidR="00AF7619" w:rsidRDefault="00AF7619" w:rsidP="00AF7619">
      <w:pPr>
        <w:rPr>
          <w:rFonts w:asciiTheme="minorHAnsi" w:hAnsiTheme="minorHAnsi" w:cstheme="minorHAnsi"/>
          <w:bCs/>
        </w:rPr>
      </w:pPr>
    </w:p>
    <w:p w14:paraId="3B05C8AF" w14:textId="7F23F710" w:rsidR="00A83110" w:rsidRDefault="00A83110" w:rsidP="00A83110">
      <w:pPr>
        <w:rPr>
          <w:rFonts w:ascii="Verdana" w:hAnsi="Verdana" w:cs="Arial"/>
          <w:b/>
          <w:sz w:val="20"/>
          <w:szCs w:val="20"/>
        </w:rPr>
      </w:pPr>
      <w:r>
        <w:rPr>
          <w:rFonts w:ascii="Verdana" w:hAnsi="Verdana" w:cs="Arial"/>
          <w:b/>
          <w:sz w:val="20"/>
          <w:szCs w:val="20"/>
        </w:rPr>
        <w:t>MOBILE BUDGET PROGRAM</w:t>
      </w:r>
    </w:p>
    <w:p w14:paraId="67F0B079" w14:textId="03C6D999" w:rsidR="00A83110" w:rsidRDefault="00A83110" w:rsidP="00A83110">
      <w:pPr>
        <w:rPr>
          <w:rFonts w:ascii="Verdana" w:hAnsi="Verdana" w:cs="Arial"/>
          <w:bCs/>
          <w:sz w:val="20"/>
          <w:szCs w:val="20"/>
        </w:rPr>
      </w:pPr>
      <w:r>
        <w:rPr>
          <w:rFonts w:ascii="Verdana" w:hAnsi="Verdana" w:cs="Arial"/>
          <w:bCs/>
          <w:sz w:val="20"/>
          <w:szCs w:val="20"/>
        </w:rPr>
        <w:t xml:space="preserve">Ms. Cox spoke about plans to have outreach to under-resourced communities in all Arizona </w:t>
      </w:r>
      <w:ins w:id="22" w:author="Katherine Cecala" w:date="2022-12-07T17:00:00Z">
        <w:r w:rsidR="00823ECD">
          <w:rPr>
            <w:rFonts w:ascii="Verdana" w:hAnsi="Verdana" w:cs="Arial"/>
            <w:bCs/>
            <w:sz w:val="20"/>
            <w:szCs w:val="20"/>
          </w:rPr>
          <w:t>c</w:t>
        </w:r>
      </w:ins>
      <w:del w:id="23" w:author="Katherine Cecala" w:date="2022-12-07T17:00:00Z">
        <w:r w:rsidDel="00823ECD">
          <w:rPr>
            <w:rFonts w:ascii="Verdana" w:hAnsi="Verdana" w:cs="Arial"/>
            <w:bCs/>
            <w:sz w:val="20"/>
            <w:szCs w:val="20"/>
          </w:rPr>
          <w:delText>C</w:delText>
        </w:r>
      </w:del>
      <w:r>
        <w:rPr>
          <w:rFonts w:ascii="Verdana" w:hAnsi="Verdana" w:cs="Arial"/>
          <w:bCs/>
          <w:sz w:val="20"/>
          <w:szCs w:val="20"/>
        </w:rPr>
        <w:t xml:space="preserve">ounties in FY21-22 and plans to develop </w:t>
      </w:r>
      <w:del w:id="24" w:author="Katherine Cecala" w:date="2022-12-07T17:00:00Z">
        <w:r w:rsidDel="00823ECD">
          <w:rPr>
            <w:rFonts w:ascii="Verdana" w:hAnsi="Verdana" w:cs="Arial"/>
            <w:bCs/>
            <w:sz w:val="20"/>
            <w:szCs w:val="20"/>
          </w:rPr>
          <w:delText xml:space="preserve">of </w:delText>
        </w:r>
      </w:del>
      <w:r>
        <w:rPr>
          <w:rFonts w:ascii="Verdana" w:hAnsi="Verdana" w:cs="Arial"/>
          <w:bCs/>
          <w:sz w:val="20"/>
          <w:szCs w:val="20"/>
        </w:rPr>
        <w:t xml:space="preserve">a mobile budgeting program, </w:t>
      </w:r>
      <w:proofErr w:type="gramStart"/>
      <w:r>
        <w:rPr>
          <w:rFonts w:ascii="Verdana" w:hAnsi="Verdana" w:cs="Arial"/>
          <w:bCs/>
          <w:sz w:val="20"/>
          <w:szCs w:val="20"/>
        </w:rPr>
        <w:t>similar to</w:t>
      </w:r>
      <w:proofErr w:type="gramEnd"/>
      <w:r>
        <w:rPr>
          <w:rFonts w:ascii="Verdana" w:hAnsi="Verdana" w:cs="Arial"/>
          <w:bCs/>
          <w:sz w:val="20"/>
          <w:szCs w:val="20"/>
        </w:rPr>
        <w:t xml:space="preserve"> JA Finance Park but with less technology so it can be taken to any community</w:t>
      </w:r>
      <w:r w:rsidR="00A17386">
        <w:rPr>
          <w:rFonts w:ascii="Verdana" w:hAnsi="Verdana" w:cs="Arial"/>
          <w:bCs/>
          <w:sz w:val="20"/>
          <w:szCs w:val="20"/>
        </w:rPr>
        <w:t xml:space="preserve"> and be run out of a gym or a community center type building</w:t>
      </w:r>
      <w:r>
        <w:rPr>
          <w:rFonts w:ascii="Verdana" w:hAnsi="Verdana" w:cs="Arial"/>
          <w:bCs/>
          <w:sz w:val="20"/>
          <w:szCs w:val="20"/>
        </w:rPr>
        <w:t>.</w:t>
      </w:r>
      <w:r w:rsidR="0027321C">
        <w:rPr>
          <w:rFonts w:ascii="Verdana" w:hAnsi="Verdana" w:cs="Arial"/>
          <w:bCs/>
          <w:sz w:val="20"/>
          <w:szCs w:val="20"/>
        </w:rPr>
        <w:t xml:space="preserve"> We have applied for a grant to fund the program,</w:t>
      </w:r>
      <w:ins w:id="25" w:author="Katherine Cecala" w:date="2022-12-07T17:01:00Z">
        <w:r w:rsidR="00823ECD">
          <w:rPr>
            <w:rFonts w:ascii="Verdana" w:hAnsi="Verdana" w:cs="Arial"/>
            <w:bCs/>
            <w:sz w:val="20"/>
            <w:szCs w:val="20"/>
          </w:rPr>
          <w:t xml:space="preserve"> and the</w:t>
        </w:r>
      </w:ins>
      <w:r w:rsidR="0027321C">
        <w:rPr>
          <w:rFonts w:ascii="Verdana" w:hAnsi="Verdana" w:cs="Arial"/>
          <w:bCs/>
          <w:sz w:val="20"/>
          <w:szCs w:val="20"/>
        </w:rPr>
        <w:t xml:space="preserve"> grantor is asking if we want to include a vehicle in the ask. </w:t>
      </w:r>
      <w:ins w:id="26" w:author="Katherine Cecala" w:date="2022-12-07T17:01:00Z">
        <w:r w:rsidR="00823ECD">
          <w:rPr>
            <w:rFonts w:ascii="Verdana" w:hAnsi="Verdana" w:cs="Arial"/>
            <w:bCs/>
            <w:sz w:val="20"/>
            <w:szCs w:val="20"/>
          </w:rPr>
          <w:t>The Board discussed the benefits of purchasing as compared to leasing</w:t>
        </w:r>
      </w:ins>
      <w:ins w:id="27" w:author="Katherine Cecala" w:date="2022-12-07T17:02:00Z">
        <w:r w:rsidR="00823ECD">
          <w:rPr>
            <w:rFonts w:ascii="Verdana" w:hAnsi="Verdana" w:cs="Arial"/>
            <w:bCs/>
            <w:sz w:val="20"/>
            <w:szCs w:val="20"/>
          </w:rPr>
          <w:t xml:space="preserve"> or staff using thei</w:t>
        </w:r>
      </w:ins>
      <w:ins w:id="28" w:author="Katherine Cecala" w:date="2022-12-07T17:03:00Z">
        <w:r w:rsidR="00823ECD">
          <w:rPr>
            <w:rFonts w:ascii="Verdana" w:hAnsi="Verdana" w:cs="Arial"/>
            <w:bCs/>
            <w:sz w:val="20"/>
            <w:szCs w:val="20"/>
          </w:rPr>
          <w:t>r own vehicles</w:t>
        </w:r>
      </w:ins>
      <w:ins w:id="29" w:author="Katherine Cecala" w:date="2022-12-07T17:01:00Z">
        <w:r w:rsidR="00823ECD">
          <w:rPr>
            <w:rFonts w:ascii="Verdana" w:hAnsi="Verdana" w:cs="Arial"/>
            <w:bCs/>
            <w:sz w:val="20"/>
            <w:szCs w:val="20"/>
          </w:rPr>
          <w:t xml:space="preserve">, and </w:t>
        </w:r>
      </w:ins>
      <w:ins w:id="30" w:author="Katherine Cecala" w:date="2022-12-07T17:02:00Z">
        <w:r w:rsidR="00823ECD">
          <w:rPr>
            <w:rFonts w:ascii="Verdana" w:hAnsi="Verdana" w:cs="Arial"/>
            <w:bCs/>
            <w:sz w:val="20"/>
            <w:szCs w:val="20"/>
          </w:rPr>
          <w:t>suggested that we include a vehicle in the grant request.</w:t>
        </w:r>
      </w:ins>
      <w:del w:id="31" w:author="Katherine Cecala" w:date="2022-12-07T17:02:00Z">
        <w:r w:rsidR="0027321C" w:rsidDel="00823ECD">
          <w:rPr>
            <w:rFonts w:ascii="Verdana" w:hAnsi="Verdana" w:cs="Arial"/>
            <w:bCs/>
            <w:sz w:val="20"/>
            <w:szCs w:val="20"/>
          </w:rPr>
          <w:delText>The Board would like to see a comparison of what it will cost to rent a car or use staff vehicles vs. leasing or renting a vehicle.</w:delText>
        </w:r>
      </w:del>
      <w:r w:rsidR="0027321C">
        <w:rPr>
          <w:rFonts w:ascii="Verdana" w:hAnsi="Verdana" w:cs="Arial"/>
          <w:bCs/>
          <w:sz w:val="20"/>
          <w:szCs w:val="20"/>
        </w:rPr>
        <w:t xml:space="preserve"> </w:t>
      </w:r>
    </w:p>
    <w:p w14:paraId="2E229111" w14:textId="77777777" w:rsidR="00A83110" w:rsidRDefault="00A83110" w:rsidP="00A83110">
      <w:pPr>
        <w:rPr>
          <w:rFonts w:ascii="Verdana" w:hAnsi="Verdana" w:cs="Arial"/>
          <w:b/>
          <w:sz w:val="20"/>
          <w:szCs w:val="20"/>
        </w:rPr>
      </w:pPr>
    </w:p>
    <w:p w14:paraId="2531CAE7" w14:textId="69DC53F6" w:rsidR="00A83110" w:rsidRDefault="00AF7619" w:rsidP="00AF7619">
      <w:pPr>
        <w:rPr>
          <w:rFonts w:asciiTheme="minorHAnsi" w:hAnsiTheme="minorHAnsi" w:cstheme="minorHAnsi"/>
          <w:b/>
        </w:rPr>
      </w:pPr>
      <w:r>
        <w:rPr>
          <w:rFonts w:asciiTheme="minorHAnsi" w:hAnsiTheme="minorHAnsi" w:cstheme="minorHAnsi"/>
          <w:b/>
        </w:rPr>
        <w:t>3DE</w:t>
      </w:r>
      <w:r w:rsidR="00A83110">
        <w:rPr>
          <w:rFonts w:asciiTheme="minorHAnsi" w:hAnsiTheme="minorHAnsi" w:cstheme="minorHAnsi"/>
          <w:b/>
        </w:rPr>
        <w:t xml:space="preserve"> INSTRUCTIONAL MODEL</w:t>
      </w:r>
    </w:p>
    <w:p w14:paraId="15A90DB5" w14:textId="6AE02F00" w:rsidR="00AF7619" w:rsidRDefault="00A83110" w:rsidP="00AF7619">
      <w:pPr>
        <w:rPr>
          <w:rFonts w:asciiTheme="minorHAnsi" w:hAnsiTheme="minorHAnsi" w:cstheme="minorHAnsi"/>
          <w:b/>
          <w:bCs/>
        </w:rPr>
      </w:pPr>
      <w:r>
        <w:rPr>
          <w:rFonts w:asciiTheme="minorHAnsi" w:hAnsiTheme="minorHAnsi" w:cstheme="minorHAnsi"/>
          <w:bCs/>
        </w:rPr>
        <w:t>Our application to be in the next cohort to implement the 3DE instructional model</w:t>
      </w:r>
      <w:ins w:id="32" w:author="Katherine Cecala" w:date="2022-12-07T17:03:00Z">
        <w:r w:rsidR="00823ECD">
          <w:rPr>
            <w:rFonts w:asciiTheme="minorHAnsi" w:hAnsiTheme="minorHAnsi" w:cstheme="minorHAnsi"/>
            <w:bCs/>
          </w:rPr>
          <w:t xml:space="preserve"> was approved</w:t>
        </w:r>
      </w:ins>
      <w:r>
        <w:rPr>
          <w:rFonts w:asciiTheme="minorHAnsi" w:hAnsiTheme="minorHAnsi" w:cstheme="minorHAnsi"/>
          <w:bCs/>
        </w:rPr>
        <w:t>. Ms. Landers gave an update on the progress and plans to implement the 3DE instructional model.</w:t>
      </w:r>
    </w:p>
    <w:p w14:paraId="32CB07B7" w14:textId="77777777" w:rsidR="00DC17B4" w:rsidRDefault="00DC17B4" w:rsidP="00DC17B4">
      <w:pPr>
        <w:rPr>
          <w:rFonts w:ascii="Verdana" w:hAnsi="Verdana" w:cs="Arial"/>
          <w:bCs/>
          <w:sz w:val="20"/>
          <w:szCs w:val="20"/>
        </w:rPr>
      </w:pPr>
    </w:p>
    <w:p w14:paraId="6AEBFF22" w14:textId="56468E60" w:rsidR="00DC17B4" w:rsidRPr="00F57CB3" w:rsidRDefault="00DC17B4" w:rsidP="00DC17B4">
      <w:pPr>
        <w:rPr>
          <w:rFonts w:asciiTheme="minorHAnsi" w:hAnsiTheme="minorHAnsi" w:cstheme="minorHAnsi"/>
          <w:b/>
        </w:rPr>
      </w:pPr>
      <w:r w:rsidRPr="00F57CB3">
        <w:rPr>
          <w:rFonts w:asciiTheme="minorHAnsi" w:hAnsiTheme="minorHAnsi" w:cstheme="minorHAnsi"/>
          <w:b/>
        </w:rPr>
        <w:t xml:space="preserve">JA </w:t>
      </w:r>
      <w:r>
        <w:rPr>
          <w:rFonts w:asciiTheme="minorHAnsi" w:hAnsiTheme="minorHAnsi" w:cstheme="minorHAnsi"/>
          <w:b/>
        </w:rPr>
        <w:t xml:space="preserve">INSPIRE </w:t>
      </w:r>
      <w:r w:rsidRPr="00F57CB3">
        <w:rPr>
          <w:rFonts w:asciiTheme="minorHAnsi" w:hAnsiTheme="minorHAnsi" w:cstheme="minorHAnsi"/>
          <w:b/>
        </w:rPr>
        <w:t>UPDATE</w:t>
      </w:r>
    </w:p>
    <w:p w14:paraId="7AA79B2E" w14:textId="3D60D9FD" w:rsidR="00DC17B4" w:rsidRPr="00F57CB3" w:rsidRDefault="00DC17B4" w:rsidP="00DC17B4">
      <w:pPr>
        <w:rPr>
          <w:rFonts w:asciiTheme="minorHAnsi" w:hAnsiTheme="minorHAnsi" w:cstheme="minorHAnsi"/>
          <w:bCs/>
        </w:rPr>
      </w:pPr>
      <w:r>
        <w:rPr>
          <w:rFonts w:asciiTheme="minorHAnsi" w:hAnsiTheme="minorHAnsi" w:cstheme="minorHAnsi"/>
          <w:bCs/>
        </w:rPr>
        <w:t>Ms. Clausen gave an update on the progress and plans for the JA Inspire Program.</w:t>
      </w:r>
      <w:ins w:id="33" w:author="Katherine Cecala" w:date="2022-12-07T17:03:00Z">
        <w:r w:rsidR="00823ECD">
          <w:rPr>
            <w:rFonts w:asciiTheme="minorHAnsi" w:hAnsiTheme="minorHAnsi" w:cstheme="minorHAnsi"/>
            <w:bCs/>
          </w:rPr>
          <w:t xml:space="preserve"> We have developed l</w:t>
        </w:r>
      </w:ins>
      <w:del w:id="34" w:author="Katherine Cecala" w:date="2022-12-07T17:03:00Z">
        <w:r w:rsidR="0078206B" w:rsidDel="00823ECD">
          <w:rPr>
            <w:rFonts w:asciiTheme="minorHAnsi" w:hAnsiTheme="minorHAnsi" w:cstheme="minorHAnsi"/>
            <w:bCs/>
          </w:rPr>
          <w:delText xml:space="preserve"> L</w:delText>
        </w:r>
      </w:del>
      <w:r w:rsidR="0078206B">
        <w:rPr>
          <w:rFonts w:asciiTheme="minorHAnsi" w:hAnsiTheme="minorHAnsi" w:cstheme="minorHAnsi"/>
          <w:bCs/>
        </w:rPr>
        <w:t xml:space="preserve">ots of good partnerships with school districts who will be bringing </w:t>
      </w:r>
      <w:del w:id="35" w:author="Katherine Cecala" w:date="2022-12-07T17:03:00Z">
        <w:r w:rsidR="0078206B" w:rsidDel="00823ECD">
          <w:rPr>
            <w:rFonts w:asciiTheme="minorHAnsi" w:hAnsiTheme="minorHAnsi" w:cstheme="minorHAnsi"/>
            <w:bCs/>
          </w:rPr>
          <w:delText xml:space="preserve">on </w:delText>
        </w:r>
      </w:del>
      <w:proofErr w:type="gramStart"/>
      <w:r w:rsidR="0078206B">
        <w:rPr>
          <w:rFonts w:asciiTheme="minorHAnsi" w:hAnsiTheme="minorHAnsi" w:cstheme="minorHAnsi"/>
          <w:bCs/>
        </w:rPr>
        <w:t>all of</w:t>
      </w:r>
      <w:proofErr w:type="gramEnd"/>
      <w:r w:rsidR="0078206B">
        <w:rPr>
          <w:rFonts w:asciiTheme="minorHAnsi" w:hAnsiTheme="minorHAnsi" w:cstheme="minorHAnsi"/>
          <w:bCs/>
        </w:rPr>
        <w:t xml:space="preserve"> their middle and high school students to the program. We currently have 45,000 students in the pipeline, need another 35,000 to bring on during the rest of the year to reach goal. </w:t>
      </w:r>
      <w:ins w:id="36" w:author="Katherine Cecala" w:date="2022-12-07T17:03:00Z">
        <w:r w:rsidR="00823ECD">
          <w:rPr>
            <w:rFonts w:asciiTheme="minorHAnsi" w:hAnsiTheme="minorHAnsi" w:cstheme="minorHAnsi"/>
            <w:bCs/>
          </w:rPr>
          <w:t xml:space="preserve">We </w:t>
        </w:r>
      </w:ins>
      <w:ins w:id="37" w:author="Katherine Cecala" w:date="2022-12-07T17:04:00Z">
        <w:r w:rsidR="00823ECD">
          <w:rPr>
            <w:rFonts w:asciiTheme="minorHAnsi" w:hAnsiTheme="minorHAnsi" w:cstheme="minorHAnsi"/>
            <w:bCs/>
          </w:rPr>
          <w:t xml:space="preserve">plan to </w:t>
        </w:r>
      </w:ins>
      <w:del w:id="38" w:author="Katherine Cecala" w:date="2022-12-07T17:04:00Z">
        <w:r w:rsidR="0078206B" w:rsidDel="00823ECD">
          <w:rPr>
            <w:rFonts w:asciiTheme="minorHAnsi" w:hAnsiTheme="minorHAnsi" w:cstheme="minorHAnsi"/>
            <w:bCs/>
          </w:rPr>
          <w:delText>Will</w:delText>
        </w:r>
      </w:del>
      <w:r w:rsidR="0078206B">
        <w:rPr>
          <w:rFonts w:asciiTheme="minorHAnsi" w:hAnsiTheme="minorHAnsi" w:cstheme="minorHAnsi"/>
          <w:bCs/>
        </w:rPr>
        <w:t xml:space="preserve"> continue to work with school districts as well as </w:t>
      </w:r>
      <w:ins w:id="39" w:author="Katherine Cecala" w:date="2022-12-07T17:04:00Z">
        <w:r w:rsidR="00823ECD">
          <w:rPr>
            <w:rFonts w:asciiTheme="minorHAnsi" w:hAnsiTheme="minorHAnsi" w:cstheme="minorHAnsi"/>
            <w:bCs/>
          </w:rPr>
          <w:t xml:space="preserve">include </w:t>
        </w:r>
      </w:ins>
      <w:del w:id="40" w:author="Katherine Cecala" w:date="2022-12-07T17:04:00Z">
        <w:r w:rsidR="0078206B" w:rsidDel="00823ECD">
          <w:rPr>
            <w:rFonts w:asciiTheme="minorHAnsi" w:hAnsiTheme="minorHAnsi" w:cstheme="minorHAnsi"/>
            <w:bCs/>
          </w:rPr>
          <w:delText>market</w:delText>
        </w:r>
      </w:del>
      <w:r w:rsidR="0078206B">
        <w:rPr>
          <w:rFonts w:asciiTheme="minorHAnsi" w:hAnsiTheme="minorHAnsi" w:cstheme="minorHAnsi"/>
          <w:bCs/>
        </w:rPr>
        <w:t xml:space="preserve"> as part of our JA BizTown, JA Finance Park and K12 programs, among other options to gain those 35,000 students. </w:t>
      </w:r>
      <w:ins w:id="41" w:author="Katherine Cecala" w:date="2022-12-07T17:04:00Z">
        <w:r w:rsidR="00823ECD">
          <w:rPr>
            <w:rFonts w:asciiTheme="minorHAnsi" w:hAnsiTheme="minorHAnsi" w:cstheme="minorHAnsi"/>
            <w:bCs/>
          </w:rPr>
          <w:t>Our b</w:t>
        </w:r>
      </w:ins>
      <w:del w:id="42" w:author="Katherine Cecala" w:date="2022-12-07T17:04:00Z">
        <w:r w:rsidR="0078206B" w:rsidDel="00823ECD">
          <w:rPr>
            <w:rFonts w:asciiTheme="minorHAnsi" w:hAnsiTheme="minorHAnsi" w:cstheme="minorHAnsi"/>
            <w:bCs/>
          </w:rPr>
          <w:delText>B</w:delText>
        </w:r>
      </w:del>
      <w:r w:rsidR="0078206B">
        <w:rPr>
          <w:rFonts w:asciiTheme="minorHAnsi" w:hAnsiTheme="minorHAnsi" w:cstheme="minorHAnsi"/>
          <w:bCs/>
        </w:rPr>
        <w:t xml:space="preserve">iggest need </w:t>
      </w:r>
      <w:ins w:id="43" w:author="Katherine Cecala" w:date="2022-12-07T17:04:00Z">
        <w:r w:rsidR="00823ECD">
          <w:rPr>
            <w:rFonts w:asciiTheme="minorHAnsi" w:hAnsiTheme="minorHAnsi" w:cstheme="minorHAnsi"/>
            <w:bCs/>
          </w:rPr>
          <w:t xml:space="preserve">is </w:t>
        </w:r>
      </w:ins>
      <w:r w:rsidR="0078206B">
        <w:rPr>
          <w:rFonts w:asciiTheme="minorHAnsi" w:hAnsiTheme="minorHAnsi" w:cstheme="minorHAnsi"/>
          <w:bCs/>
        </w:rPr>
        <w:t xml:space="preserve">for booths </w:t>
      </w:r>
      <w:ins w:id="44" w:author="Katherine Cecala" w:date="2022-12-07T17:05:00Z">
        <w:r w:rsidR="00823ECD">
          <w:rPr>
            <w:rFonts w:asciiTheme="minorHAnsi" w:hAnsiTheme="minorHAnsi" w:cstheme="minorHAnsi"/>
            <w:bCs/>
          </w:rPr>
          <w:t xml:space="preserve">related to </w:t>
        </w:r>
      </w:ins>
      <w:del w:id="45" w:author="Katherine Cecala" w:date="2022-12-07T17:05:00Z">
        <w:r w:rsidR="0078206B" w:rsidDel="00823ECD">
          <w:rPr>
            <w:rFonts w:asciiTheme="minorHAnsi" w:hAnsiTheme="minorHAnsi" w:cstheme="minorHAnsi"/>
            <w:bCs/>
          </w:rPr>
          <w:delText>is in</w:delText>
        </w:r>
      </w:del>
      <w:r w:rsidR="0078206B">
        <w:rPr>
          <w:rFonts w:asciiTheme="minorHAnsi" w:hAnsiTheme="minorHAnsi" w:cstheme="minorHAnsi"/>
          <w:bCs/>
        </w:rPr>
        <w:t xml:space="preserve"> STEM careers. The Inspire platform is being </w:t>
      </w:r>
      <w:ins w:id="46" w:author="Katherine Cecala" w:date="2022-12-07T17:05:00Z">
        <w:r w:rsidR="00823ECD">
          <w:rPr>
            <w:rFonts w:asciiTheme="minorHAnsi" w:hAnsiTheme="minorHAnsi" w:cstheme="minorHAnsi"/>
            <w:bCs/>
          </w:rPr>
          <w:t xml:space="preserve">updated </w:t>
        </w:r>
      </w:ins>
      <w:del w:id="47" w:author="Katherine Cecala" w:date="2022-12-07T17:05:00Z">
        <w:r w:rsidR="0078206B" w:rsidDel="00823ECD">
          <w:rPr>
            <w:rFonts w:asciiTheme="minorHAnsi" w:hAnsiTheme="minorHAnsi" w:cstheme="minorHAnsi"/>
            <w:bCs/>
          </w:rPr>
          <w:delText>changes</w:delText>
        </w:r>
      </w:del>
      <w:r w:rsidR="0078206B">
        <w:rPr>
          <w:rFonts w:asciiTheme="minorHAnsi" w:hAnsiTheme="minorHAnsi" w:cstheme="minorHAnsi"/>
          <w:bCs/>
        </w:rPr>
        <w:t xml:space="preserve"> so that scholarships, </w:t>
      </w:r>
      <w:proofErr w:type="gramStart"/>
      <w:r w:rsidR="0078206B">
        <w:rPr>
          <w:rFonts w:asciiTheme="minorHAnsi" w:hAnsiTheme="minorHAnsi" w:cstheme="minorHAnsi"/>
          <w:bCs/>
        </w:rPr>
        <w:t>internships</w:t>
      </w:r>
      <w:proofErr w:type="gramEnd"/>
      <w:r w:rsidR="0078206B">
        <w:rPr>
          <w:rFonts w:asciiTheme="minorHAnsi" w:hAnsiTheme="minorHAnsi" w:cstheme="minorHAnsi"/>
          <w:bCs/>
        </w:rPr>
        <w:t xml:space="preserve"> and job opportunities will be in one place, making it much easier for the students to find. </w:t>
      </w:r>
      <w:ins w:id="48" w:author="Katherine Cecala" w:date="2022-12-07T17:05:00Z">
        <w:r w:rsidR="00823ECD">
          <w:rPr>
            <w:rFonts w:asciiTheme="minorHAnsi" w:hAnsiTheme="minorHAnsi" w:cstheme="minorHAnsi"/>
            <w:bCs/>
          </w:rPr>
          <w:t>We h</w:t>
        </w:r>
      </w:ins>
      <w:del w:id="49" w:author="Katherine Cecala" w:date="2022-12-07T17:05:00Z">
        <w:r w:rsidR="0078206B" w:rsidDel="00823ECD">
          <w:rPr>
            <w:rFonts w:asciiTheme="minorHAnsi" w:hAnsiTheme="minorHAnsi" w:cstheme="minorHAnsi"/>
            <w:bCs/>
          </w:rPr>
          <w:delText>H</w:delText>
        </w:r>
      </w:del>
      <w:r w:rsidR="0078206B">
        <w:rPr>
          <w:rFonts w:asciiTheme="minorHAnsi" w:hAnsiTheme="minorHAnsi" w:cstheme="minorHAnsi"/>
          <w:bCs/>
        </w:rPr>
        <w:t>ope to have the platform available to launch in 4 different ways: upper elementary, middle school, high school and postsecondary</w:t>
      </w:r>
      <w:r w:rsidR="009B092D">
        <w:rPr>
          <w:rFonts w:asciiTheme="minorHAnsi" w:hAnsiTheme="minorHAnsi" w:cstheme="minorHAnsi"/>
          <w:bCs/>
        </w:rPr>
        <w:t>, in the next year or two.</w:t>
      </w:r>
    </w:p>
    <w:p w14:paraId="0AF94034" w14:textId="77777777" w:rsidR="00DC17B4" w:rsidRPr="00F57CB3" w:rsidRDefault="00DC17B4" w:rsidP="00DC17B4">
      <w:pPr>
        <w:rPr>
          <w:rFonts w:asciiTheme="minorHAnsi" w:hAnsiTheme="minorHAnsi" w:cstheme="minorHAnsi"/>
          <w:bCs/>
        </w:rPr>
      </w:pPr>
    </w:p>
    <w:p w14:paraId="4219961F" w14:textId="356A03F6" w:rsidR="00D602E1" w:rsidRDefault="00D602E1" w:rsidP="00F50544">
      <w:pPr>
        <w:pStyle w:val="BodyText"/>
        <w:rPr>
          <w:rFonts w:ascii="Verdana" w:hAnsi="Verdana"/>
          <w:b/>
          <w:caps/>
          <w:szCs w:val="20"/>
        </w:rPr>
      </w:pPr>
      <w:r>
        <w:rPr>
          <w:rFonts w:ascii="Verdana" w:hAnsi="Verdana"/>
          <w:b/>
          <w:caps/>
          <w:szCs w:val="20"/>
        </w:rPr>
        <w:t>Other Business</w:t>
      </w:r>
    </w:p>
    <w:p w14:paraId="526BA882" w14:textId="218AF611" w:rsidR="00D0479C" w:rsidRPr="00C457DD" w:rsidRDefault="009B092D" w:rsidP="00F50544">
      <w:pPr>
        <w:pStyle w:val="BodyText"/>
        <w:rPr>
          <w:rFonts w:ascii="Verdana" w:hAnsi="Verdana"/>
          <w:bCs/>
          <w:caps/>
          <w:szCs w:val="20"/>
        </w:rPr>
      </w:pPr>
      <w:r>
        <w:rPr>
          <w:rFonts w:ascii="Verdana" w:hAnsi="Verdana"/>
          <w:szCs w:val="20"/>
        </w:rPr>
        <w:lastRenderedPageBreak/>
        <w:t>Mr. Perez announced that Chris</w:t>
      </w:r>
      <w:del w:id="50" w:author="Katherine Cecala" w:date="2022-12-07T17:05:00Z">
        <w:r w:rsidDel="00823ECD">
          <w:rPr>
            <w:rFonts w:ascii="Verdana" w:hAnsi="Verdana"/>
            <w:szCs w:val="20"/>
          </w:rPr>
          <w:delText>s</w:delText>
        </w:r>
      </w:del>
      <w:proofErr w:type="gramStart"/>
      <w:r>
        <w:rPr>
          <w:rFonts w:ascii="Verdana" w:hAnsi="Verdana"/>
          <w:szCs w:val="20"/>
        </w:rPr>
        <w:t>ie</w:t>
      </w:r>
      <w:proofErr w:type="gramEnd"/>
      <w:r>
        <w:rPr>
          <w:rFonts w:ascii="Verdana" w:hAnsi="Verdana"/>
          <w:szCs w:val="20"/>
        </w:rPr>
        <w:t xml:space="preserve"> Ballard has resigned from the State Board but remains on the SAZ Board and will remain engaged with JAAZ.</w:t>
      </w:r>
    </w:p>
    <w:p w14:paraId="5DD1FA7A" w14:textId="03485257" w:rsidR="00380653" w:rsidRDefault="00380653" w:rsidP="00F50544">
      <w:pPr>
        <w:pStyle w:val="BodyText"/>
        <w:rPr>
          <w:rFonts w:ascii="Verdana" w:hAnsi="Verdana"/>
          <w:b/>
          <w:caps/>
          <w:szCs w:val="20"/>
        </w:rPr>
      </w:pPr>
    </w:p>
    <w:p w14:paraId="6A26AB6F" w14:textId="6AA10BEF" w:rsidR="00F50544" w:rsidRDefault="00F50544" w:rsidP="00F50544">
      <w:pPr>
        <w:pStyle w:val="BodyText"/>
        <w:rPr>
          <w:rFonts w:ascii="Verdana" w:hAnsi="Verdana"/>
          <w:b/>
          <w:caps/>
          <w:szCs w:val="20"/>
        </w:rPr>
      </w:pPr>
      <w:r w:rsidRPr="00527046">
        <w:rPr>
          <w:rFonts w:ascii="Verdana" w:hAnsi="Verdana"/>
          <w:b/>
          <w:caps/>
          <w:szCs w:val="20"/>
        </w:rPr>
        <w:t>Adjournment</w:t>
      </w:r>
    </w:p>
    <w:p w14:paraId="688BA4D4" w14:textId="0572EAB0" w:rsidR="00F50544" w:rsidRPr="008C0161" w:rsidRDefault="00F50544" w:rsidP="00F50544">
      <w:pPr>
        <w:rPr>
          <w:rFonts w:ascii="Verdana" w:hAnsi="Verdana" w:cs="Arial"/>
          <w:bCs/>
          <w:sz w:val="20"/>
          <w:szCs w:val="20"/>
        </w:rPr>
      </w:pPr>
      <w:r w:rsidRPr="00527046">
        <w:rPr>
          <w:rFonts w:ascii="Verdana" w:hAnsi="Verdana" w:cs="Arial"/>
          <w:sz w:val="20"/>
          <w:szCs w:val="20"/>
        </w:rPr>
        <w:t>With no further business coming before the members</w:t>
      </w:r>
      <w:r>
        <w:rPr>
          <w:rFonts w:ascii="Verdana" w:hAnsi="Verdana" w:cs="Arial"/>
          <w:sz w:val="20"/>
          <w:szCs w:val="20"/>
        </w:rPr>
        <w:t xml:space="preserve"> t</w:t>
      </w:r>
      <w:r w:rsidRPr="00527046">
        <w:rPr>
          <w:rFonts w:ascii="Verdana" w:hAnsi="Verdana" w:cs="Arial"/>
          <w:sz w:val="20"/>
          <w:szCs w:val="20"/>
        </w:rPr>
        <w:t xml:space="preserve">he </w:t>
      </w:r>
      <w:r w:rsidR="008C0161">
        <w:rPr>
          <w:rFonts w:ascii="Verdana" w:hAnsi="Verdana" w:cs="Arial"/>
          <w:sz w:val="20"/>
          <w:szCs w:val="20"/>
        </w:rPr>
        <w:t>meeting</w:t>
      </w:r>
      <w:r w:rsidR="007F10BE">
        <w:rPr>
          <w:rFonts w:ascii="Verdana" w:hAnsi="Verdana" w:cs="Arial"/>
          <w:sz w:val="20"/>
          <w:szCs w:val="20"/>
        </w:rPr>
        <w:t xml:space="preserve"> </w:t>
      </w:r>
      <w:r>
        <w:rPr>
          <w:rFonts w:ascii="Verdana" w:hAnsi="Verdana" w:cs="Arial"/>
          <w:sz w:val="20"/>
          <w:szCs w:val="20"/>
        </w:rPr>
        <w:t xml:space="preserve">was </w:t>
      </w:r>
      <w:r w:rsidRPr="00527046">
        <w:rPr>
          <w:rFonts w:ascii="Verdana" w:hAnsi="Verdana" w:cs="Arial"/>
          <w:sz w:val="20"/>
          <w:szCs w:val="20"/>
        </w:rPr>
        <w:t xml:space="preserve">adjourned </w:t>
      </w:r>
      <w:r>
        <w:rPr>
          <w:rFonts w:ascii="Verdana" w:hAnsi="Verdana" w:cs="Arial"/>
          <w:sz w:val="20"/>
          <w:szCs w:val="20"/>
        </w:rPr>
        <w:t>by M</w:t>
      </w:r>
      <w:r w:rsidR="00D602E1">
        <w:rPr>
          <w:rFonts w:ascii="Verdana" w:hAnsi="Verdana" w:cs="Arial"/>
          <w:sz w:val="20"/>
          <w:szCs w:val="20"/>
        </w:rPr>
        <w:t>r</w:t>
      </w:r>
      <w:r w:rsidR="00832170">
        <w:rPr>
          <w:rFonts w:ascii="Verdana" w:hAnsi="Verdana" w:cs="Arial"/>
          <w:sz w:val="20"/>
          <w:szCs w:val="20"/>
        </w:rPr>
        <w:t xml:space="preserve">. </w:t>
      </w:r>
      <w:r w:rsidR="007A2317">
        <w:rPr>
          <w:rFonts w:ascii="Verdana" w:hAnsi="Verdana" w:cs="Arial"/>
          <w:sz w:val="20"/>
          <w:szCs w:val="20"/>
        </w:rPr>
        <w:t>Perez</w:t>
      </w:r>
      <w:r w:rsidR="00D602E1">
        <w:rPr>
          <w:rFonts w:ascii="Verdana" w:hAnsi="Verdana" w:cs="Arial"/>
          <w:sz w:val="20"/>
          <w:szCs w:val="20"/>
        </w:rPr>
        <w:t xml:space="preserve"> </w:t>
      </w:r>
      <w:r w:rsidRPr="00527046">
        <w:rPr>
          <w:rFonts w:ascii="Verdana" w:hAnsi="Verdana" w:cs="Arial"/>
          <w:sz w:val="20"/>
          <w:szCs w:val="20"/>
        </w:rPr>
        <w:t>at</w:t>
      </w:r>
      <w:r w:rsidR="00DD2B2A">
        <w:rPr>
          <w:rFonts w:ascii="Verdana" w:hAnsi="Verdana" w:cs="Arial"/>
          <w:sz w:val="20"/>
          <w:szCs w:val="20"/>
        </w:rPr>
        <w:t xml:space="preserve"> </w:t>
      </w:r>
      <w:r w:rsidR="00DD2B2A" w:rsidRPr="00C457DD">
        <w:rPr>
          <w:rFonts w:ascii="Verdana" w:hAnsi="Verdana" w:cs="Arial"/>
          <w:sz w:val="20"/>
          <w:szCs w:val="20"/>
        </w:rPr>
        <w:t>1</w:t>
      </w:r>
      <w:r w:rsidR="00F15E4C">
        <w:rPr>
          <w:rFonts w:ascii="Verdana" w:hAnsi="Verdana" w:cs="Arial"/>
          <w:sz w:val="20"/>
          <w:szCs w:val="20"/>
        </w:rPr>
        <w:t>2</w:t>
      </w:r>
      <w:r w:rsidR="00DD2B2A" w:rsidRPr="00C457DD">
        <w:rPr>
          <w:rFonts w:ascii="Verdana" w:hAnsi="Verdana" w:cs="Arial"/>
          <w:sz w:val="20"/>
          <w:szCs w:val="20"/>
        </w:rPr>
        <w:t>:</w:t>
      </w:r>
      <w:r w:rsidR="00F15E4C">
        <w:rPr>
          <w:rFonts w:ascii="Verdana" w:hAnsi="Verdana" w:cs="Arial"/>
          <w:sz w:val="20"/>
          <w:szCs w:val="20"/>
        </w:rPr>
        <w:t>58</w:t>
      </w:r>
      <w:r w:rsidR="008C0161" w:rsidRPr="00C457DD">
        <w:rPr>
          <w:rFonts w:ascii="Verdana" w:hAnsi="Verdana" w:cs="Arial"/>
          <w:sz w:val="20"/>
          <w:szCs w:val="20"/>
        </w:rPr>
        <w:t xml:space="preserve"> </w:t>
      </w:r>
      <w:r w:rsidR="00DD2B2A">
        <w:rPr>
          <w:rFonts w:ascii="Verdana" w:hAnsi="Verdana" w:cs="Arial"/>
          <w:sz w:val="20"/>
          <w:szCs w:val="20"/>
        </w:rPr>
        <w:t>PM</w:t>
      </w:r>
      <w:r w:rsidRPr="00527046">
        <w:rPr>
          <w:rFonts w:ascii="Verdana" w:hAnsi="Verdana" w:cs="Arial"/>
          <w:sz w:val="20"/>
          <w:szCs w:val="20"/>
        </w:rPr>
        <w:t>.</w:t>
      </w:r>
    </w:p>
    <w:p w14:paraId="503F3B3F" w14:textId="77777777" w:rsidR="00DD22D1" w:rsidRDefault="00DD22D1" w:rsidP="006B7FF5">
      <w:pPr>
        <w:pStyle w:val="Heading3"/>
        <w:spacing w:before="240"/>
        <w:contextualSpacing/>
        <w:rPr>
          <w:rFonts w:ascii="Verdana" w:hAnsi="Verdana"/>
          <w:szCs w:val="20"/>
        </w:rPr>
      </w:pPr>
    </w:p>
    <w:p w14:paraId="24D0BEBF" w14:textId="3D6DF908" w:rsidR="006B4C17" w:rsidRPr="00527046" w:rsidRDefault="00C71A64" w:rsidP="006B7FF5">
      <w:pPr>
        <w:pStyle w:val="Heading3"/>
        <w:spacing w:before="240"/>
        <w:contextualSpacing/>
        <w:rPr>
          <w:rFonts w:ascii="Verdana" w:hAnsi="Verdana"/>
          <w:szCs w:val="20"/>
        </w:rPr>
      </w:pPr>
      <w:r w:rsidRPr="00527046">
        <w:rPr>
          <w:rFonts w:ascii="Verdana" w:hAnsi="Verdana"/>
          <w:szCs w:val="20"/>
        </w:rPr>
        <w:t xml:space="preserve">Minutes prepared </w:t>
      </w:r>
      <w:r w:rsidR="00AF6E0D" w:rsidRPr="00527046">
        <w:rPr>
          <w:rFonts w:ascii="Verdana" w:hAnsi="Verdana"/>
          <w:szCs w:val="20"/>
        </w:rPr>
        <w:t>by</w:t>
      </w:r>
      <w:r w:rsidR="001A395C">
        <w:rPr>
          <w:rFonts w:ascii="Verdana" w:hAnsi="Verdana"/>
          <w:szCs w:val="20"/>
        </w:rPr>
        <w:t xml:space="preserve"> </w:t>
      </w:r>
      <w:r w:rsidR="008C0161">
        <w:rPr>
          <w:rFonts w:ascii="Verdana" w:hAnsi="Verdana"/>
          <w:szCs w:val="20"/>
        </w:rPr>
        <w:t>Amy Schaefer</w:t>
      </w:r>
    </w:p>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4788"/>
        <w:gridCol w:w="4788"/>
      </w:tblGrid>
      <w:tr w:rsidR="006B4C17" w:rsidRPr="00527046" w14:paraId="48A129D1" w14:textId="77777777" w:rsidTr="00132052">
        <w:tc>
          <w:tcPr>
            <w:tcW w:w="4788" w:type="dxa"/>
          </w:tcPr>
          <w:p w14:paraId="77327D93" w14:textId="77777777" w:rsidR="006B4C17" w:rsidRPr="00527046" w:rsidRDefault="006B4C17" w:rsidP="006B7FF5">
            <w:pPr>
              <w:spacing w:before="240"/>
              <w:contextualSpacing/>
              <w:rPr>
                <w:rFonts w:ascii="Verdana" w:hAnsi="Verdana" w:cs="Arial"/>
                <w:sz w:val="20"/>
                <w:szCs w:val="20"/>
              </w:rPr>
            </w:pPr>
          </w:p>
        </w:tc>
        <w:tc>
          <w:tcPr>
            <w:tcW w:w="4788" w:type="dxa"/>
          </w:tcPr>
          <w:p w14:paraId="67086896" w14:textId="77777777" w:rsidR="006B4C17" w:rsidRPr="00527046" w:rsidRDefault="006B4C17" w:rsidP="006B7FF5">
            <w:pPr>
              <w:spacing w:before="240"/>
              <w:contextualSpacing/>
              <w:rPr>
                <w:rFonts w:ascii="Verdana" w:hAnsi="Verdana" w:cs="Arial"/>
                <w:sz w:val="20"/>
                <w:szCs w:val="20"/>
              </w:rPr>
            </w:pPr>
          </w:p>
        </w:tc>
      </w:tr>
      <w:tr w:rsidR="006B4C17" w:rsidRPr="00527046" w14:paraId="472C95C2" w14:textId="77777777" w:rsidTr="00132052">
        <w:tc>
          <w:tcPr>
            <w:tcW w:w="4788" w:type="dxa"/>
          </w:tcPr>
          <w:p w14:paraId="69CE2345" w14:textId="77777777" w:rsidR="006B4C17" w:rsidRPr="00527046" w:rsidRDefault="006B4C17" w:rsidP="00261AD0">
            <w:pPr>
              <w:spacing w:before="240"/>
              <w:contextualSpacing/>
              <w:rPr>
                <w:rFonts w:ascii="Verdana" w:hAnsi="Verdana" w:cs="Arial"/>
                <w:sz w:val="20"/>
                <w:szCs w:val="20"/>
              </w:rPr>
            </w:pPr>
          </w:p>
        </w:tc>
        <w:tc>
          <w:tcPr>
            <w:tcW w:w="4788" w:type="dxa"/>
          </w:tcPr>
          <w:p w14:paraId="242C00EF" w14:textId="0AFB791C" w:rsidR="006B4C17" w:rsidRPr="00527046" w:rsidRDefault="007A2317" w:rsidP="00F55F2A">
            <w:pPr>
              <w:spacing w:before="240"/>
              <w:contextualSpacing/>
              <w:rPr>
                <w:rFonts w:ascii="Verdana" w:hAnsi="Verdana" w:cs="Arial"/>
                <w:sz w:val="20"/>
                <w:szCs w:val="20"/>
              </w:rPr>
            </w:pPr>
            <w:r>
              <w:rPr>
                <w:rFonts w:ascii="Verdana" w:hAnsi="Verdana" w:cs="Arial"/>
                <w:sz w:val="20"/>
                <w:szCs w:val="20"/>
              </w:rPr>
              <w:t xml:space="preserve">                                  </w:t>
            </w:r>
            <w:r w:rsidR="00923685">
              <w:rPr>
                <w:rFonts w:ascii="Verdana" w:hAnsi="Verdana" w:cs="Arial"/>
                <w:sz w:val="20"/>
                <w:szCs w:val="20"/>
              </w:rPr>
              <w:t>October 27, 2022</w:t>
            </w:r>
          </w:p>
        </w:tc>
      </w:tr>
    </w:tbl>
    <w:p w14:paraId="147A1184" w14:textId="77777777" w:rsidR="00375765" w:rsidRPr="00527046" w:rsidRDefault="00375765" w:rsidP="004307A7">
      <w:pPr>
        <w:rPr>
          <w:rFonts w:ascii="Verdana" w:hAnsi="Verdana"/>
          <w:sz w:val="20"/>
          <w:szCs w:val="20"/>
        </w:rPr>
      </w:pPr>
    </w:p>
    <w:sectPr w:rsidR="00375765" w:rsidRPr="00527046" w:rsidSect="002D5E06">
      <w:footerReference w:type="default" r:id="rId11"/>
      <w:footerReference w:type="first" r:id="rId12"/>
      <w:type w:val="continuous"/>
      <w:pgSz w:w="12240" w:h="15840" w:code="1"/>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C5C8" w14:textId="77777777" w:rsidR="00A636B1" w:rsidRDefault="00A636B1">
      <w:r>
        <w:separator/>
      </w:r>
    </w:p>
  </w:endnote>
  <w:endnote w:type="continuationSeparator" w:id="0">
    <w:p w14:paraId="78FA5144" w14:textId="77777777" w:rsidR="00A636B1" w:rsidRDefault="00A6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861608"/>
      <w:docPartObj>
        <w:docPartGallery w:val="Page Numbers (Bottom of Page)"/>
        <w:docPartUnique/>
      </w:docPartObj>
    </w:sdtPr>
    <w:sdtEndPr>
      <w:rPr>
        <w:noProof/>
      </w:rPr>
    </w:sdtEndPr>
    <w:sdtContent>
      <w:p w14:paraId="3C107CD3" w14:textId="77777777" w:rsidR="00C00CEB" w:rsidRDefault="00C00CEB">
        <w:pPr>
          <w:pStyle w:val="Footer"/>
          <w:jc w:val="center"/>
        </w:pPr>
        <w:r>
          <w:fldChar w:fldCharType="begin"/>
        </w:r>
        <w:r>
          <w:instrText xml:space="preserve"> PAGE   \* MERGEFORMAT </w:instrText>
        </w:r>
        <w:r>
          <w:fldChar w:fldCharType="separate"/>
        </w:r>
        <w:r w:rsidR="0058430F">
          <w:rPr>
            <w:noProof/>
          </w:rPr>
          <w:t>1</w:t>
        </w:r>
        <w:r>
          <w:rPr>
            <w:noProof/>
          </w:rPr>
          <w:fldChar w:fldCharType="end"/>
        </w:r>
      </w:p>
    </w:sdtContent>
  </w:sdt>
  <w:p w14:paraId="5F918996" w14:textId="77777777" w:rsidR="00C00CEB" w:rsidRDefault="00C00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BA5E" w14:textId="77777777" w:rsidR="00132052" w:rsidRPr="00596B85" w:rsidRDefault="00132052" w:rsidP="006B4C17">
    <w:pPr>
      <w:pStyle w:val="BodyText"/>
      <w:rPr>
        <w:rFonts w:ascii="Verdana" w:hAnsi="Verdana"/>
        <w:i/>
        <w:sz w:val="18"/>
        <w:szCs w:val="18"/>
      </w:rPr>
    </w:pPr>
    <w:r>
      <w:rPr>
        <w:rFonts w:ascii="Verdana" w:hAnsi="Verdana"/>
        <w:i/>
        <w:sz w:val="18"/>
        <w:szCs w:val="18"/>
      </w:rPr>
      <w:t>State Board Meeting</w:t>
    </w:r>
    <w:r>
      <w:rPr>
        <w:rFonts w:ascii="Verdana" w:hAnsi="Verdana"/>
        <w:i/>
        <w:sz w:val="18"/>
        <w:szCs w:val="18"/>
      </w:rPr>
      <w:tab/>
    </w:r>
    <w:r>
      <w:rPr>
        <w:rFonts w:ascii="Verdana" w:hAnsi="Verdana"/>
        <w:i/>
        <w:sz w:val="18"/>
        <w:szCs w:val="18"/>
      </w:rPr>
      <w:tab/>
      <w:t xml:space="preserve">    </w:t>
    </w:r>
    <w:r w:rsidR="00B55E4A">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sidRPr="00FC5A44">
      <w:rPr>
        <w:rFonts w:ascii="Verdana" w:hAnsi="Verdana"/>
        <w:i/>
        <w:sz w:val="18"/>
        <w:szCs w:val="18"/>
      </w:rPr>
      <w:t xml:space="preserve">Page </w:t>
    </w:r>
    <w:r w:rsidRPr="00FC5A44">
      <w:rPr>
        <w:rFonts w:ascii="Verdana" w:hAnsi="Verdana"/>
        <w:i/>
        <w:sz w:val="18"/>
        <w:szCs w:val="18"/>
      </w:rPr>
      <w:fldChar w:fldCharType="begin"/>
    </w:r>
    <w:r w:rsidRPr="00FC5A44">
      <w:rPr>
        <w:rFonts w:ascii="Verdana" w:hAnsi="Verdana"/>
        <w:i/>
        <w:sz w:val="18"/>
        <w:szCs w:val="18"/>
      </w:rPr>
      <w:instrText xml:space="preserve"> PAGE </w:instrText>
    </w:r>
    <w:r w:rsidRPr="00FC5A44">
      <w:rPr>
        <w:rFonts w:ascii="Verdana" w:hAnsi="Verdana"/>
        <w:i/>
        <w:sz w:val="18"/>
        <w:szCs w:val="18"/>
      </w:rPr>
      <w:fldChar w:fldCharType="separate"/>
    </w:r>
    <w:r w:rsidR="0058430F">
      <w:rPr>
        <w:rFonts w:ascii="Verdana" w:hAnsi="Verdana"/>
        <w:i/>
        <w:noProof/>
        <w:sz w:val="18"/>
        <w:szCs w:val="18"/>
      </w:rPr>
      <w:t>2</w:t>
    </w:r>
    <w:r w:rsidRPr="00FC5A44">
      <w:rPr>
        <w:rFonts w:ascii="Verdana" w:hAnsi="Verdana"/>
        <w:i/>
        <w:sz w:val="18"/>
        <w:szCs w:val="18"/>
      </w:rPr>
      <w:fldChar w:fldCharType="end"/>
    </w:r>
    <w:r w:rsidRPr="00FC5A44">
      <w:rPr>
        <w:rFonts w:ascii="Verdana" w:hAnsi="Verdana"/>
        <w:i/>
        <w:sz w:val="18"/>
        <w:szCs w:val="18"/>
      </w:rPr>
      <w:t xml:space="preserve"> of </w:t>
    </w:r>
    <w:r w:rsidRPr="00FC5A44">
      <w:rPr>
        <w:rFonts w:ascii="Verdana" w:hAnsi="Verdana"/>
        <w:i/>
        <w:sz w:val="18"/>
        <w:szCs w:val="18"/>
      </w:rPr>
      <w:fldChar w:fldCharType="begin"/>
    </w:r>
    <w:r w:rsidRPr="00FC5A44">
      <w:rPr>
        <w:rFonts w:ascii="Verdana" w:hAnsi="Verdana"/>
        <w:i/>
        <w:sz w:val="18"/>
        <w:szCs w:val="18"/>
      </w:rPr>
      <w:instrText xml:space="preserve"> NUMPAGES </w:instrText>
    </w:r>
    <w:r w:rsidRPr="00FC5A44">
      <w:rPr>
        <w:rFonts w:ascii="Verdana" w:hAnsi="Verdana"/>
        <w:i/>
        <w:sz w:val="18"/>
        <w:szCs w:val="18"/>
      </w:rPr>
      <w:fldChar w:fldCharType="separate"/>
    </w:r>
    <w:r w:rsidR="0058430F">
      <w:rPr>
        <w:rFonts w:ascii="Verdana" w:hAnsi="Verdana"/>
        <w:i/>
        <w:noProof/>
        <w:sz w:val="18"/>
        <w:szCs w:val="18"/>
      </w:rPr>
      <w:t>2</w:t>
    </w:r>
    <w:r w:rsidRPr="00FC5A44">
      <w:rPr>
        <w:rFonts w:ascii="Verdana" w:hAnsi="Verdana"/>
        <w:i/>
        <w:sz w:val="18"/>
        <w:szCs w:val="18"/>
      </w:rPr>
      <w:fldChar w:fldCharType="end"/>
    </w:r>
  </w:p>
  <w:p w14:paraId="5FA68FEC" w14:textId="77777777" w:rsidR="00132052" w:rsidRDefault="001D39E2" w:rsidP="001D39E2">
    <w:pPr>
      <w:pStyle w:val="Footer"/>
      <w:tabs>
        <w:tab w:val="clear" w:pos="4320"/>
        <w:tab w:val="clear" w:pos="8640"/>
        <w:tab w:val="left" w:pos="2106"/>
      </w:tabs>
    </w:pPr>
    <w:r>
      <w:tab/>
    </w:r>
  </w:p>
  <w:p w14:paraId="13EC4088" w14:textId="77777777" w:rsidR="00132052" w:rsidRDefault="00132052"/>
  <w:p w14:paraId="6974552E" w14:textId="77777777" w:rsidR="00B068C3" w:rsidRDefault="00B068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B3E1" w14:textId="412B3AB3" w:rsidR="00132052" w:rsidRDefault="00132052">
    <w:pPr>
      <w:pStyle w:val="Footer"/>
    </w:pPr>
    <w:r w:rsidRPr="007F0307">
      <w:rPr>
        <w:rFonts w:ascii="Verdana" w:hAnsi="Verdana"/>
        <w:sz w:val="16"/>
      </w:rPr>
      <w:fldChar w:fldCharType="begin"/>
    </w:r>
    <w:r w:rsidRPr="007F0307">
      <w:rPr>
        <w:rFonts w:ascii="Verdana" w:hAnsi="Verdana"/>
        <w:sz w:val="16"/>
      </w:rPr>
      <w:instrText xml:space="preserve"> FILENAME \p </w:instrText>
    </w:r>
    <w:r w:rsidRPr="007F0307">
      <w:rPr>
        <w:rFonts w:ascii="Verdana" w:hAnsi="Verdana"/>
        <w:sz w:val="16"/>
      </w:rPr>
      <w:fldChar w:fldCharType="separate"/>
    </w:r>
    <w:r w:rsidR="00D920CF">
      <w:rPr>
        <w:rFonts w:ascii="Verdana" w:hAnsi="Verdana"/>
        <w:noProof/>
        <w:sz w:val="16"/>
      </w:rPr>
      <w:t>C:\Users\katherinec\AppData\Local\Microsoft\Windows\INetCache\Content.Outlook\Y4JC6UCB\2 - State Meeting Minutes 12-09-21_draft.docx</w:t>
    </w:r>
    <w:r w:rsidRPr="007F0307">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4028D" w14:textId="77777777" w:rsidR="00A636B1" w:rsidRDefault="00A636B1">
      <w:r>
        <w:separator/>
      </w:r>
    </w:p>
  </w:footnote>
  <w:footnote w:type="continuationSeparator" w:id="0">
    <w:p w14:paraId="689DB951" w14:textId="77777777" w:rsidR="00A636B1" w:rsidRDefault="00A63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D163" w14:textId="0393A2F9" w:rsidR="00BA0BF0" w:rsidRDefault="00BA0BF0">
    <w:pPr>
      <w:pStyle w:val="Head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7BD"/>
    <w:multiLevelType w:val="hybridMultilevel"/>
    <w:tmpl w:val="8BBAF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246CF"/>
    <w:multiLevelType w:val="hybridMultilevel"/>
    <w:tmpl w:val="7C1E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755E6"/>
    <w:multiLevelType w:val="hybridMultilevel"/>
    <w:tmpl w:val="2040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D4671"/>
    <w:multiLevelType w:val="hybridMultilevel"/>
    <w:tmpl w:val="5CFE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06464"/>
    <w:multiLevelType w:val="hybridMultilevel"/>
    <w:tmpl w:val="3F6C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A2B93"/>
    <w:multiLevelType w:val="hybridMultilevel"/>
    <w:tmpl w:val="C380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E0DDE"/>
    <w:multiLevelType w:val="hybridMultilevel"/>
    <w:tmpl w:val="4284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14CDE"/>
    <w:multiLevelType w:val="hybridMultilevel"/>
    <w:tmpl w:val="3580B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E2714A"/>
    <w:multiLevelType w:val="hybridMultilevel"/>
    <w:tmpl w:val="FC3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D347B"/>
    <w:multiLevelType w:val="hybridMultilevel"/>
    <w:tmpl w:val="0F68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9303E"/>
    <w:multiLevelType w:val="hybridMultilevel"/>
    <w:tmpl w:val="E0940924"/>
    <w:lvl w:ilvl="0" w:tplc="C722D88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335350"/>
    <w:multiLevelType w:val="hybridMultilevel"/>
    <w:tmpl w:val="CC3C9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626B71"/>
    <w:multiLevelType w:val="hybridMultilevel"/>
    <w:tmpl w:val="259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F490C"/>
    <w:multiLevelType w:val="hybridMultilevel"/>
    <w:tmpl w:val="81E0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582421">
    <w:abstractNumId w:val="7"/>
  </w:num>
  <w:num w:numId="2" w16cid:durableId="807937893">
    <w:abstractNumId w:val="13"/>
  </w:num>
  <w:num w:numId="3" w16cid:durableId="951715308">
    <w:abstractNumId w:val="0"/>
  </w:num>
  <w:num w:numId="4" w16cid:durableId="451435845">
    <w:abstractNumId w:val="1"/>
  </w:num>
  <w:num w:numId="5" w16cid:durableId="2079858322">
    <w:abstractNumId w:val="12"/>
  </w:num>
  <w:num w:numId="6" w16cid:durableId="307789416">
    <w:abstractNumId w:val="2"/>
  </w:num>
  <w:num w:numId="7" w16cid:durableId="418062571">
    <w:abstractNumId w:val="8"/>
  </w:num>
  <w:num w:numId="8" w16cid:durableId="1331327863">
    <w:abstractNumId w:val="10"/>
  </w:num>
  <w:num w:numId="9" w16cid:durableId="1183978826">
    <w:abstractNumId w:val="3"/>
  </w:num>
  <w:num w:numId="10" w16cid:durableId="1317804178">
    <w:abstractNumId w:val="4"/>
  </w:num>
  <w:num w:numId="11" w16cid:durableId="190996160">
    <w:abstractNumId w:val="9"/>
  </w:num>
  <w:num w:numId="12" w16cid:durableId="345254096">
    <w:abstractNumId w:val="5"/>
  </w:num>
  <w:num w:numId="13" w16cid:durableId="946929793">
    <w:abstractNumId w:val="11"/>
  </w:num>
  <w:num w:numId="14" w16cid:durableId="595594613">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Cecala">
    <w15:presenceInfo w15:providerId="AD" w15:userId="S::KatherineC@jaaz.org::ca29dec9-b956-4dde-9d82-d4a97f9467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87"/>
    <w:rsid w:val="00000BD5"/>
    <w:rsid w:val="00003814"/>
    <w:rsid w:val="00004002"/>
    <w:rsid w:val="00004F5E"/>
    <w:rsid w:val="00005230"/>
    <w:rsid w:val="00006B29"/>
    <w:rsid w:val="000076B8"/>
    <w:rsid w:val="00007ADF"/>
    <w:rsid w:val="000107E1"/>
    <w:rsid w:val="00011886"/>
    <w:rsid w:val="00011941"/>
    <w:rsid w:val="00012368"/>
    <w:rsid w:val="00014714"/>
    <w:rsid w:val="00014A10"/>
    <w:rsid w:val="000159B9"/>
    <w:rsid w:val="000202A1"/>
    <w:rsid w:val="00020D92"/>
    <w:rsid w:val="000237DB"/>
    <w:rsid w:val="00023940"/>
    <w:rsid w:val="00025CDE"/>
    <w:rsid w:val="000272FC"/>
    <w:rsid w:val="000321ED"/>
    <w:rsid w:val="00034336"/>
    <w:rsid w:val="000344F8"/>
    <w:rsid w:val="00034E9E"/>
    <w:rsid w:val="00035ECE"/>
    <w:rsid w:val="00037004"/>
    <w:rsid w:val="0003765F"/>
    <w:rsid w:val="00040F6E"/>
    <w:rsid w:val="00042479"/>
    <w:rsid w:val="00042579"/>
    <w:rsid w:val="00043499"/>
    <w:rsid w:val="00044124"/>
    <w:rsid w:val="0004471C"/>
    <w:rsid w:val="00044E0B"/>
    <w:rsid w:val="00045827"/>
    <w:rsid w:val="0004674E"/>
    <w:rsid w:val="00047248"/>
    <w:rsid w:val="00050631"/>
    <w:rsid w:val="00054479"/>
    <w:rsid w:val="00054914"/>
    <w:rsid w:val="00054A57"/>
    <w:rsid w:val="000554C7"/>
    <w:rsid w:val="00055EDD"/>
    <w:rsid w:val="00055FB4"/>
    <w:rsid w:val="00057655"/>
    <w:rsid w:val="00061402"/>
    <w:rsid w:val="00065E19"/>
    <w:rsid w:val="00070157"/>
    <w:rsid w:val="00070F69"/>
    <w:rsid w:val="00071485"/>
    <w:rsid w:val="0007279C"/>
    <w:rsid w:val="000743C4"/>
    <w:rsid w:val="00075BA1"/>
    <w:rsid w:val="000772EA"/>
    <w:rsid w:val="0008238C"/>
    <w:rsid w:val="00082A6F"/>
    <w:rsid w:val="00082E9F"/>
    <w:rsid w:val="00084703"/>
    <w:rsid w:val="00087398"/>
    <w:rsid w:val="00092B31"/>
    <w:rsid w:val="00092F3F"/>
    <w:rsid w:val="00094199"/>
    <w:rsid w:val="00094B38"/>
    <w:rsid w:val="0009635D"/>
    <w:rsid w:val="00097523"/>
    <w:rsid w:val="000A0909"/>
    <w:rsid w:val="000A144C"/>
    <w:rsid w:val="000A1D89"/>
    <w:rsid w:val="000A3009"/>
    <w:rsid w:val="000A593E"/>
    <w:rsid w:val="000A5DD5"/>
    <w:rsid w:val="000A71AA"/>
    <w:rsid w:val="000A72C8"/>
    <w:rsid w:val="000B05D7"/>
    <w:rsid w:val="000B0885"/>
    <w:rsid w:val="000B0BAC"/>
    <w:rsid w:val="000B1216"/>
    <w:rsid w:val="000B1BAD"/>
    <w:rsid w:val="000B22FD"/>
    <w:rsid w:val="000B5541"/>
    <w:rsid w:val="000B5AE3"/>
    <w:rsid w:val="000B649B"/>
    <w:rsid w:val="000C317F"/>
    <w:rsid w:val="000C3225"/>
    <w:rsid w:val="000C47FF"/>
    <w:rsid w:val="000C52E0"/>
    <w:rsid w:val="000C60C6"/>
    <w:rsid w:val="000C7DA5"/>
    <w:rsid w:val="000D1666"/>
    <w:rsid w:val="000D1752"/>
    <w:rsid w:val="000D1B3E"/>
    <w:rsid w:val="000D1B6B"/>
    <w:rsid w:val="000D1D00"/>
    <w:rsid w:val="000D24F8"/>
    <w:rsid w:val="000D3438"/>
    <w:rsid w:val="000D404B"/>
    <w:rsid w:val="000D487C"/>
    <w:rsid w:val="000D4981"/>
    <w:rsid w:val="000D50A5"/>
    <w:rsid w:val="000D5CF1"/>
    <w:rsid w:val="000D6F0B"/>
    <w:rsid w:val="000D6F95"/>
    <w:rsid w:val="000D702C"/>
    <w:rsid w:val="000E013A"/>
    <w:rsid w:val="000E0247"/>
    <w:rsid w:val="000E117B"/>
    <w:rsid w:val="000E1E40"/>
    <w:rsid w:val="000E2786"/>
    <w:rsid w:val="000E3AFB"/>
    <w:rsid w:val="000E3E75"/>
    <w:rsid w:val="000E5EDC"/>
    <w:rsid w:val="000E6CEE"/>
    <w:rsid w:val="000E79FE"/>
    <w:rsid w:val="000F071A"/>
    <w:rsid w:val="000F15E8"/>
    <w:rsid w:val="000F2B0F"/>
    <w:rsid w:val="000F330D"/>
    <w:rsid w:val="000F6E91"/>
    <w:rsid w:val="00102132"/>
    <w:rsid w:val="00102968"/>
    <w:rsid w:val="00103766"/>
    <w:rsid w:val="0010553D"/>
    <w:rsid w:val="0010617D"/>
    <w:rsid w:val="0010676F"/>
    <w:rsid w:val="001071E8"/>
    <w:rsid w:val="00107781"/>
    <w:rsid w:val="0011209A"/>
    <w:rsid w:val="00112F26"/>
    <w:rsid w:val="001130BA"/>
    <w:rsid w:val="00113534"/>
    <w:rsid w:val="001212AE"/>
    <w:rsid w:val="001220B5"/>
    <w:rsid w:val="00122B2D"/>
    <w:rsid w:val="00123F8C"/>
    <w:rsid w:val="00125125"/>
    <w:rsid w:val="00127E38"/>
    <w:rsid w:val="00130674"/>
    <w:rsid w:val="00130B77"/>
    <w:rsid w:val="00132052"/>
    <w:rsid w:val="00132450"/>
    <w:rsid w:val="00132C6A"/>
    <w:rsid w:val="00132FFA"/>
    <w:rsid w:val="001333A8"/>
    <w:rsid w:val="00133822"/>
    <w:rsid w:val="00134027"/>
    <w:rsid w:val="001356C6"/>
    <w:rsid w:val="0013735D"/>
    <w:rsid w:val="001407BA"/>
    <w:rsid w:val="001411FE"/>
    <w:rsid w:val="001413B7"/>
    <w:rsid w:val="00141561"/>
    <w:rsid w:val="00142693"/>
    <w:rsid w:val="00142697"/>
    <w:rsid w:val="001470DA"/>
    <w:rsid w:val="00147F53"/>
    <w:rsid w:val="001502BD"/>
    <w:rsid w:val="001506BC"/>
    <w:rsid w:val="00151742"/>
    <w:rsid w:val="00153AB3"/>
    <w:rsid w:val="00153C5E"/>
    <w:rsid w:val="00153C72"/>
    <w:rsid w:val="001551D2"/>
    <w:rsid w:val="00155AE0"/>
    <w:rsid w:val="00155C81"/>
    <w:rsid w:val="0016007E"/>
    <w:rsid w:val="00161266"/>
    <w:rsid w:val="00162724"/>
    <w:rsid w:val="00162D52"/>
    <w:rsid w:val="00164598"/>
    <w:rsid w:val="00165A25"/>
    <w:rsid w:val="00166044"/>
    <w:rsid w:val="00166E6E"/>
    <w:rsid w:val="00171933"/>
    <w:rsid w:val="0017196C"/>
    <w:rsid w:val="00175846"/>
    <w:rsid w:val="001769AC"/>
    <w:rsid w:val="00180AD6"/>
    <w:rsid w:val="00181851"/>
    <w:rsid w:val="00182AD6"/>
    <w:rsid w:val="0018361D"/>
    <w:rsid w:val="001849B8"/>
    <w:rsid w:val="00187ACD"/>
    <w:rsid w:val="001913C2"/>
    <w:rsid w:val="00193148"/>
    <w:rsid w:val="0019556E"/>
    <w:rsid w:val="0019575D"/>
    <w:rsid w:val="001968C4"/>
    <w:rsid w:val="001A08E0"/>
    <w:rsid w:val="001A3526"/>
    <w:rsid w:val="001A395C"/>
    <w:rsid w:val="001A46DC"/>
    <w:rsid w:val="001A596D"/>
    <w:rsid w:val="001A6646"/>
    <w:rsid w:val="001A73A4"/>
    <w:rsid w:val="001B06EE"/>
    <w:rsid w:val="001B12D4"/>
    <w:rsid w:val="001B1C2A"/>
    <w:rsid w:val="001B4280"/>
    <w:rsid w:val="001B4B3A"/>
    <w:rsid w:val="001B6B99"/>
    <w:rsid w:val="001B6D6D"/>
    <w:rsid w:val="001B764F"/>
    <w:rsid w:val="001C335D"/>
    <w:rsid w:val="001C362D"/>
    <w:rsid w:val="001C3F74"/>
    <w:rsid w:val="001C5582"/>
    <w:rsid w:val="001C5A4E"/>
    <w:rsid w:val="001D0116"/>
    <w:rsid w:val="001D39E2"/>
    <w:rsid w:val="001E071D"/>
    <w:rsid w:val="001E1788"/>
    <w:rsid w:val="001E2492"/>
    <w:rsid w:val="001E3F87"/>
    <w:rsid w:val="001E4A52"/>
    <w:rsid w:val="001E4F21"/>
    <w:rsid w:val="001E59AB"/>
    <w:rsid w:val="001E71FA"/>
    <w:rsid w:val="001E79FD"/>
    <w:rsid w:val="001F1035"/>
    <w:rsid w:val="001F33E3"/>
    <w:rsid w:val="001F4053"/>
    <w:rsid w:val="001F5A30"/>
    <w:rsid w:val="001F5A93"/>
    <w:rsid w:val="001F7AE3"/>
    <w:rsid w:val="002013C2"/>
    <w:rsid w:val="0020182E"/>
    <w:rsid w:val="00204D08"/>
    <w:rsid w:val="002050FA"/>
    <w:rsid w:val="00205A2B"/>
    <w:rsid w:val="00212C5A"/>
    <w:rsid w:val="00214E9A"/>
    <w:rsid w:val="00214F0B"/>
    <w:rsid w:val="002167DA"/>
    <w:rsid w:val="00217B28"/>
    <w:rsid w:val="00220B65"/>
    <w:rsid w:val="00220B99"/>
    <w:rsid w:val="0022179B"/>
    <w:rsid w:val="0022205C"/>
    <w:rsid w:val="002228EB"/>
    <w:rsid w:val="002234A6"/>
    <w:rsid w:val="0022469F"/>
    <w:rsid w:val="0022525A"/>
    <w:rsid w:val="00226433"/>
    <w:rsid w:val="002266CB"/>
    <w:rsid w:val="00226FCF"/>
    <w:rsid w:val="0023056A"/>
    <w:rsid w:val="00230CED"/>
    <w:rsid w:val="00231A11"/>
    <w:rsid w:val="00234559"/>
    <w:rsid w:val="00235597"/>
    <w:rsid w:val="00237892"/>
    <w:rsid w:val="00237EC4"/>
    <w:rsid w:val="00241CD4"/>
    <w:rsid w:val="00243930"/>
    <w:rsid w:val="00243F34"/>
    <w:rsid w:val="002452CC"/>
    <w:rsid w:val="00247C83"/>
    <w:rsid w:val="00252771"/>
    <w:rsid w:val="00253689"/>
    <w:rsid w:val="00254403"/>
    <w:rsid w:val="00255560"/>
    <w:rsid w:val="00255587"/>
    <w:rsid w:val="00257EA0"/>
    <w:rsid w:val="0026012F"/>
    <w:rsid w:val="002615E8"/>
    <w:rsid w:val="00261AC9"/>
    <w:rsid w:val="00261AD0"/>
    <w:rsid w:val="002628BC"/>
    <w:rsid w:val="00262929"/>
    <w:rsid w:val="00262BC9"/>
    <w:rsid w:val="00265F9B"/>
    <w:rsid w:val="00266AE5"/>
    <w:rsid w:val="002705F1"/>
    <w:rsid w:val="002720B9"/>
    <w:rsid w:val="0027321C"/>
    <w:rsid w:val="00273E5E"/>
    <w:rsid w:val="00275C85"/>
    <w:rsid w:val="0027656F"/>
    <w:rsid w:val="00281E30"/>
    <w:rsid w:val="00283253"/>
    <w:rsid w:val="002832B6"/>
    <w:rsid w:val="0028343B"/>
    <w:rsid w:val="00283624"/>
    <w:rsid w:val="00284A5F"/>
    <w:rsid w:val="00286467"/>
    <w:rsid w:val="00286F23"/>
    <w:rsid w:val="00291DF1"/>
    <w:rsid w:val="002922F2"/>
    <w:rsid w:val="00292348"/>
    <w:rsid w:val="00294258"/>
    <w:rsid w:val="002962BA"/>
    <w:rsid w:val="00296DC3"/>
    <w:rsid w:val="002978AD"/>
    <w:rsid w:val="00297C9F"/>
    <w:rsid w:val="002A16E2"/>
    <w:rsid w:val="002A24D9"/>
    <w:rsid w:val="002A2BD8"/>
    <w:rsid w:val="002A537C"/>
    <w:rsid w:val="002A571E"/>
    <w:rsid w:val="002A661E"/>
    <w:rsid w:val="002A7036"/>
    <w:rsid w:val="002A73F4"/>
    <w:rsid w:val="002A78CA"/>
    <w:rsid w:val="002A7C44"/>
    <w:rsid w:val="002B0CCE"/>
    <w:rsid w:val="002B0DB8"/>
    <w:rsid w:val="002B1605"/>
    <w:rsid w:val="002B1F3E"/>
    <w:rsid w:val="002B24A8"/>
    <w:rsid w:val="002B34C2"/>
    <w:rsid w:val="002B56FF"/>
    <w:rsid w:val="002B70DA"/>
    <w:rsid w:val="002C0644"/>
    <w:rsid w:val="002C1A47"/>
    <w:rsid w:val="002C20F4"/>
    <w:rsid w:val="002C2EED"/>
    <w:rsid w:val="002C3134"/>
    <w:rsid w:val="002C36FF"/>
    <w:rsid w:val="002C4DFE"/>
    <w:rsid w:val="002C6547"/>
    <w:rsid w:val="002D0C8E"/>
    <w:rsid w:val="002D0EA1"/>
    <w:rsid w:val="002D28CC"/>
    <w:rsid w:val="002D2FDB"/>
    <w:rsid w:val="002D36F4"/>
    <w:rsid w:val="002D371F"/>
    <w:rsid w:val="002D43D6"/>
    <w:rsid w:val="002D5C4A"/>
    <w:rsid w:val="002D5E06"/>
    <w:rsid w:val="002D72B9"/>
    <w:rsid w:val="002E09FF"/>
    <w:rsid w:val="002E0C01"/>
    <w:rsid w:val="002E19E8"/>
    <w:rsid w:val="002E219F"/>
    <w:rsid w:val="002E2BA4"/>
    <w:rsid w:val="002E3A6A"/>
    <w:rsid w:val="002E5656"/>
    <w:rsid w:val="002E6229"/>
    <w:rsid w:val="002E7306"/>
    <w:rsid w:val="002E7E82"/>
    <w:rsid w:val="002F16E4"/>
    <w:rsid w:val="002F1AC4"/>
    <w:rsid w:val="002F5C05"/>
    <w:rsid w:val="00302041"/>
    <w:rsid w:val="00302226"/>
    <w:rsid w:val="003027E4"/>
    <w:rsid w:val="00302D52"/>
    <w:rsid w:val="00303521"/>
    <w:rsid w:val="003039DE"/>
    <w:rsid w:val="00303AA4"/>
    <w:rsid w:val="003041DD"/>
    <w:rsid w:val="0030682D"/>
    <w:rsid w:val="00306943"/>
    <w:rsid w:val="00307101"/>
    <w:rsid w:val="0030771D"/>
    <w:rsid w:val="003077C2"/>
    <w:rsid w:val="00307CDE"/>
    <w:rsid w:val="00310F81"/>
    <w:rsid w:val="00311426"/>
    <w:rsid w:val="00311B50"/>
    <w:rsid w:val="0031280E"/>
    <w:rsid w:val="003138A8"/>
    <w:rsid w:val="0031778F"/>
    <w:rsid w:val="00317FBB"/>
    <w:rsid w:val="003208B5"/>
    <w:rsid w:val="00320E4E"/>
    <w:rsid w:val="00321294"/>
    <w:rsid w:val="00322F90"/>
    <w:rsid w:val="00323A62"/>
    <w:rsid w:val="00324511"/>
    <w:rsid w:val="003260CD"/>
    <w:rsid w:val="0032722D"/>
    <w:rsid w:val="00331E88"/>
    <w:rsid w:val="003325FB"/>
    <w:rsid w:val="00332867"/>
    <w:rsid w:val="0033586F"/>
    <w:rsid w:val="00335E87"/>
    <w:rsid w:val="00335FB9"/>
    <w:rsid w:val="0033600D"/>
    <w:rsid w:val="003364BC"/>
    <w:rsid w:val="00337342"/>
    <w:rsid w:val="00340569"/>
    <w:rsid w:val="00342B41"/>
    <w:rsid w:val="00343596"/>
    <w:rsid w:val="00344056"/>
    <w:rsid w:val="00346478"/>
    <w:rsid w:val="003466EB"/>
    <w:rsid w:val="00350803"/>
    <w:rsid w:val="00350D9A"/>
    <w:rsid w:val="00355A9A"/>
    <w:rsid w:val="00356DAE"/>
    <w:rsid w:val="0035724B"/>
    <w:rsid w:val="003572D2"/>
    <w:rsid w:val="0035734F"/>
    <w:rsid w:val="00357CF9"/>
    <w:rsid w:val="003610C2"/>
    <w:rsid w:val="0036127E"/>
    <w:rsid w:val="003614FA"/>
    <w:rsid w:val="003619F8"/>
    <w:rsid w:val="00364191"/>
    <w:rsid w:val="0036586B"/>
    <w:rsid w:val="00366AC6"/>
    <w:rsid w:val="00366EA5"/>
    <w:rsid w:val="00367F8F"/>
    <w:rsid w:val="003727CF"/>
    <w:rsid w:val="00374F93"/>
    <w:rsid w:val="0037543A"/>
    <w:rsid w:val="00375765"/>
    <w:rsid w:val="003764A3"/>
    <w:rsid w:val="0037765D"/>
    <w:rsid w:val="00380456"/>
    <w:rsid w:val="003805A6"/>
    <w:rsid w:val="00380653"/>
    <w:rsid w:val="0038104C"/>
    <w:rsid w:val="003812E2"/>
    <w:rsid w:val="00385BE1"/>
    <w:rsid w:val="003861D0"/>
    <w:rsid w:val="00386772"/>
    <w:rsid w:val="00396E66"/>
    <w:rsid w:val="00397768"/>
    <w:rsid w:val="003A1343"/>
    <w:rsid w:val="003A16DC"/>
    <w:rsid w:val="003A31D8"/>
    <w:rsid w:val="003A3979"/>
    <w:rsid w:val="003A41D6"/>
    <w:rsid w:val="003A48D3"/>
    <w:rsid w:val="003A4BC4"/>
    <w:rsid w:val="003A65FA"/>
    <w:rsid w:val="003A778E"/>
    <w:rsid w:val="003A79F2"/>
    <w:rsid w:val="003B05FB"/>
    <w:rsid w:val="003B2143"/>
    <w:rsid w:val="003B3963"/>
    <w:rsid w:val="003B442D"/>
    <w:rsid w:val="003B5302"/>
    <w:rsid w:val="003B6BAA"/>
    <w:rsid w:val="003C0A7A"/>
    <w:rsid w:val="003C4295"/>
    <w:rsid w:val="003C5058"/>
    <w:rsid w:val="003C6FF2"/>
    <w:rsid w:val="003D17DC"/>
    <w:rsid w:val="003D282D"/>
    <w:rsid w:val="003D4A65"/>
    <w:rsid w:val="003D5843"/>
    <w:rsid w:val="003D6205"/>
    <w:rsid w:val="003D68FA"/>
    <w:rsid w:val="003D76E7"/>
    <w:rsid w:val="003D7F11"/>
    <w:rsid w:val="003E221B"/>
    <w:rsid w:val="003E4541"/>
    <w:rsid w:val="003E4EC1"/>
    <w:rsid w:val="003E5009"/>
    <w:rsid w:val="003E61C5"/>
    <w:rsid w:val="003E6F99"/>
    <w:rsid w:val="003E721F"/>
    <w:rsid w:val="003E7445"/>
    <w:rsid w:val="003E795D"/>
    <w:rsid w:val="003F0ECA"/>
    <w:rsid w:val="003F15F6"/>
    <w:rsid w:val="003F174B"/>
    <w:rsid w:val="003F1DBF"/>
    <w:rsid w:val="003F2C20"/>
    <w:rsid w:val="003F5131"/>
    <w:rsid w:val="003F5194"/>
    <w:rsid w:val="003F73D3"/>
    <w:rsid w:val="003F774D"/>
    <w:rsid w:val="003F7B46"/>
    <w:rsid w:val="00403CA4"/>
    <w:rsid w:val="00405DAC"/>
    <w:rsid w:val="00407901"/>
    <w:rsid w:val="00413754"/>
    <w:rsid w:val="00413DDE"/>
    <w:rsid w:val="00414E7C"/>
    <w:rsid w:val="0041520B"/>
    <w:rsid w:val="00415640"/>
    <w:rsid w:val="00417434"/>
    <w:rsid w:val="00417C7D"/>
    <w:rsid w:val="00417D67"/>
    <w:rsid w:val="00420CCC"/>
    <w:rsid w:val="0042103A"/>
    <w:rsid w:val="00422687"/>
    <w:rsid w:val="00422F4C"/>
    <w:rsid w:val="00423994"/>
    <w:rsid w:val="00423D15"/>
    <w:rsid w:val="00426697"/>
    <w:rsid w:val="004307A7"/>
    <w:rsid w:val="00431B20"/>
    <w:rsid w:val="00432AE3"/>
    <w:rsid w:val="00436142"/>
    <w:rsid w:val="00436FFC"/>
    <w:rsid w:val="0043783A"/>
    <w:rsid w:val="00441E97"/>
    <w:rsid w:val="00442626"/>
    <w:rsid w:val="004426FA"/>
    <w:rsid w:val="00443395"/>
    <w:rsid w:val="004453FB"/>
    <w:rsid w:val="00445BDB"/>
    <w:rsid w:val="00452156"/>
    <w:rsid w:val="0045308D"/>
    <w:rsid w:val="004549CE"/>
    <w:rsid w:val="00454BCD"/>
    <w:rsid w:val="00455A7B"/>
    <w:rsid w:val="00457CAE"/>
    <w:rsid w:val="004601C7"/>
    <w:rsid w:val="00460CF6"/>
    <w:rsid w:val="004619D5"/>
    <w:rsid w:val="00462571"/>
    <w:rsid w:val="00462725"/>
    <w:rsid w:val="00463F4D"/>
    <w:rsid w:val="00465EEB"/>
    <w:rsid w:val="004662A5"/>
    <w:rsid w:val="004665AB"/>
    <w:rsid w:val="004666D0"/>
    <w:rsid w:val="00466F8F"/>
    <w:rsid w:val="0046704E"/>
    <w:rsid w:val="004732C7"/>
    <w:rsid w:val="004743F4"/>
    <w:rsid w:val="00475562"/>
    <w:rsid w:val="004761CD"/>
    <w:rsid w:val="00476224"/>
    <w:rsid w:val="00481CAE"/>
    <w:rsid w:val="004835CC"/>
    <w:rsid w:val="00483B1D"/>
    <w:rsid w:val="004843C4"/>
    <w:rsid w:val="0048517E"/>
    <w:rsid w:val="00485B95"/>
    <w:rsid w:val="0048642E"/>
    <w:rsid w:val="00486A20"/>
    <w:rsid w:val="004910A1"/>
    <w:rsid w:val="004910EF"/>
    <w:rsid w:val="00491C3F"/>
    <w:rsid w:val="00492A52"/>
    <w:rsid w:val="004930BD"/>
    <w:rsid w:val="004944FC"/>
    <w:rsid w:val="00494A78"/>
    <w:rsid w:val="00494DC6"/>
    <w:rsid w:val="00495337"/>
    <w:rsid w:val="004964D9"/>
    <w:rsid w:val="00496DB7"/>
    <w:rsid w:val="00497A6A"/>
    <w:rsid w:val="004A052C"/>
    <w:rsid w:val="004A2389"/>
    <w:rsid w:val="004A28C4"/>
    <w:rsid w:val="004A31FD"/>
    <w:rsid w:val="004A3AC4"/>
    <w:rsid w:val="004A5296"/>
    <w:rsid w:val="004B0D18"/>
    <w:rsid w:val="004B2F4B"/>
    <w:rsid w:val="004B3E30"/>
    <w:rsid w:val="004B4165"/>
    <w:rsid w:val="004B5EA4"/>
    <w:rsid w:val="004B6CCA"/>
    <w:rsid w:val="004B6DC3"/>
    <w:rsid w:val="004C08B8"/>
    <w:rsid w:val="004C3929"/>
    <w:rsid w:val="004C57E6"/>
    <w:rsid w:val="004C5A74"/>
    <w:rsid w:val="004C5B68"/>
    <w:rsid w:val="004C65AA"/>
    <w:rsid w:val="004C7600"/>
    <w:rsid w:val="004D0912"/>
    <w:rsid w:val="004D1D11"/>
    <w:rsid w:val="004D37B6"/>
    <w:rsid w:val="004D453C"/>
    <w:rsid w:val="004D6CFD"/>
    <w:rsid w:val="004E0905"/>
    <w:rsid w:val="004E0B02"/>
    <w:rsid w:val="004E0C46"/>
    <w:rsid w:val="004E2A1B"/>
    <w:rsid w:val="004E3182"/>
    <w:rsid w:val="004E3EF0"/>
    <w:rsid w:val="004E408D"/>
    <w:rsid w:val="004E4578"/>
    <w:rsid w:val="004E5914"/>
    <w:rsid w:val="004E67B3"/>
    <w:rsid w:val="004E6B36"/>
    <w:rsid w:val="004F2F70"/>
    <w:rsid w:val="004F5CCD"/>
    <w:rsid w:val="004F6B2D"/>
    <w:rsid w:val="00500E98"/>
    <w:rsid w:val="005010CA"/>
    <w:rsid w:val="005029AB"/>
    <w:rsid w:val="00502F73"/>
    <w:rsid w:val="0050367F"/>
    <w:rsid w:val="00503BA0"/>
    <w:rsid w:val="00504B27"/>
    <w:rsid w:val="00504E4D"/>
    <w:rsid w:val="00505D5D"/>
    <w:rsid w:val="00505E84"/>
    <w:rsid w:val="005060EC"/>
    <w:rsid w:val="00506810"/>
    <w:rsid w:val="005108CA"/>
    <w:rsid w:val="00510C08"/>
    <w:rsid w:val="00511264"/>
    <w:rsid w:val="00524F1C"/>
    <w:rsid w:val="00525018"/>
    <w:rsid w:val="005262A2"/>
    <w:rsid w:val="00527046"/>
    <w:rsid w:val="005279B1"/>
    <w:rsid w:val="00535275"/>
    <w:rsid w:val="00536938"/>
    <w:rsid w:val="00537E63"/>
    <w:rsid w:val="00542957"/>
    <w:rsid w:val="00542CE1"/>
    <w:rsid w:val="0054398D"/>
    <w:rsid w:val="00544E31"/>
    <w:rsid w:val="005455E6"/>
    <w:rsid w:val="00545CFF"/>
    <w:rsid w:val="00546D70"/>
    <w:rsid w:val="00547C3D"/>
    <w:rsid w:val="005501D7"/>
    <w:rsid w:val="0055137E"/>
    <w:rsid w:val="00551B6B"/>
    <w:rsid w:val="00555C64"/>
    <w:rsid w:val="00556A18"/>
    <w:rsid w:val="00556D76"/>
    <w:rsid w:val="00556EA4"/>
    <w:rsid w:val="00561B7E"/>
    <w:rsid w:val="00562CFA"/>
    <w:rsid w:val="0056546E"/>
    <w:rsid w:val="00565962"/>
    <w:rsid w:val="00565A10"/>
    <w:rsid w:val="00566352"/>
    <w:rsid w:val="0056644C"/>
    <w:rsid w:val="00566635"/>
    <w:rsid w:val="00566735"/>
    <w:rsid w:val="0056675E"/>
    <w:rsid w:val="00567CA1"/>
    <w:rsid w:val="005714B8"/>
    <w:rsid w:val="005718F8"/>
    <w:rsid w:val="005739E3"/>
    <w:rsid w:val="005758A2"/>
    <w:rsid w:val="005760E5"/>
    <w:rsid w:val="0057723C"/>
    <w:rsid w:val="005774E7"/>
    <w:rsid w:val="005815FB"/>
    <w:rsid w:val="00581C37"/>
    <w:rsid w:val="00583236"/>
    <w:rsid w:val="0058430F"/>
    <w:rsid w:val="00584827"/>
    <w:rsid w:val="0058536F"/>
    <w:rsid w:val="00585404"/>
    <w:rsid w:val="00586635"/>
    <w:rsid w:val="00587D3B"/>
    <w:rsid w:val="005907B9"/>
    <w:rsid w:val="0059090C"/>
    <w:rsid w:val="00591890"/>
    <w:rsid w:val="005950DD"/>
    <w:rsid w:val="00595501"/>
    <w:rsid w:val="00595A5C"/>
    <w:rsid w:val="0059618A"/>
    <w:rsid w:val="005A1595"/>
    <w:rsid w:val="005A34A8"/>
    <w:rsid w:val="005A382E"/>
    <w:rsid w:val="005A3F23"/>
    <w:rsid w:val="005A5E62"/>
    <w:rsid w:val="005A7187"/>
    <w:rsid w:val="005B2F7F"/>
    <w:rsid w:val="005B3E39"/>
    <w:rsid w:val="005B3F9D"/>
    <w:rsid w:val="005B45D1"/>
    <w:rsid w:val="005B49E6"/>
    <w:rsid w:val="005C191D"/>
    <w:rsid w:val="005C1D06"/>
    <w:rsid w:val="005C238B"/>
    <w:rsid w:val="005C312F"/>
    <w:rsid w:val="005C3E84"/>
    <w:rsid w:val="005C4540"/>
    <w:rsid w:val="005C553A"/>
    <w:rsid w:val="005C5581"/>
    <w:rsid w:val="005C6D44"/>
    <w:rsid w:val="005C7464"/>
    <w:rsid w:val="005D0273"/>
    <w:rsid w:val="005D42FE"/>
    <w:rsid w:val="005D4D38"/>
    <w:rsid w:val="005D5670"/>
    <w:rsid w:val="005E097F"/>
    <w:rsid w:val="005E1970"/>
    <w:rsid w:val="005E2032"/>
    <w:rsid w:val="005E2B16"/>
    <w:rsid w:val="005E354E"/>
    <w:rsid w:val="005E40A1"/>
    <w:rsid w:val="005E4395"/>
    <w:rsid w:val="005E47A4"/>
    <w:rsid w:val="005E6FA6"/>
    <w:rsid w:val="005E708B"/>
    <w:rsid w:val="005F093B"/>
    <w:rsid w:val="005F097E"/>
    <w:rsid w:val="005F15B2"/>
    <w:rsid w:val="005F4608"/>
    <w:rsid w:val="005F49F5"/>
    <w:rsid w:val="005F5E1D"/>
    <w:rsid w:val="005F6262"/>
    <w:rsid w:val="005F6AB6"/>
    <w:rsid w:val="00601D0B"/>
    <w:rsid w:val="00603A2D"/>
    <w:rsid w:val="0060565A"/>
    <w:rsid w:val="00605FC7"/>
    <w:rsid w:val="00606D4C"/>
    <w:rsid w:val="0061008E"/>
    <w:rsid w:val="0061037E"/>
    <w:rsid w:val="00611560"/>
    <w:rsid w:val="0061188D"/>
    <w:rsid w:val="00611C89"/>
    <w:rsid w:val="00612A05"/>
    <w:rsid w:val="00613D38"/>
    <w:rsid w:val="00614897"/>
    <w:rsid w:val="00615A34"/>
    <w:rsid w:val="006164CF"/>
    <w:rsid w:val="00616E9C"/>
    <w:rsid w:val="00617296"/>
    <w:rsid w:val="006176B9"/>
    <w:rsid w:val="00620588"/>
    <w:rsid w:val="00621DCC"/>
    <w:rsid w:val="0062239B"/>
    <w:rsid w:val="00624C05"/>
    <w:rsid w:val="0062500C"/>
    <w:rsid w:val="0062639C"/>
    <w:rsid w:val="00626F2A"/>
    <w:rsid w:val="00630C17"/>
    <w:rsid w:val="006311EA"/>
    <w:rsid w:val="006315FF"/>
    <w:rsid w:val="0063183A"/>
    <w:rsid w:val="006322BD"/>
    <w:rsid w:val="006322F4"/>
    <w:rsid w:val="00632CD6"/>
    <w:rsid w:val="00635B5A"/>
    <w:rsid w:val="0063735B"/>
    <w:rsid w:val="006376FE"/>
    <w:rsid w:val="006379F8"/>
    <w:rsid w:val="006412BE"/>
    <w:rsid w:val="00642840"/>
    <w:rsid w:val="00645EDE"/>
    <w:rsid w:val="006461C3"/>
    <w:rsid w:val="006465FB"/>
    <w:rsid w:val="00646687"/>
    <w:rsid w:val="006468C2"/>
    <w:rsid w:val="0064771E"/>
    <w:rsid w:val="00652244"/>
    <w:rsid w:val="00652600"/>
    <w:rsid w:val="0065273A"/>
    <w:rsid w:val="00654124"/>
    <w:rsid w:val="006547C8"/>
    <w:rsid w:val="00655B9A"/>
    <w:rsid w:val="0065647B"/>
    <w:rsid w:val="00656AD6"/>
    <w:rsid w:val="0065714E"/>
    <w:rsid w:val="006575B9"/>
    <w:rsid w:val="0066008F"/>
    <w:rsid w:val="00660528"/>
    <w:rsid w:val="00660994"/>
    <w:rsid w:val="006615C1"/>
    <w:rsid w:val="006625FB"/>
    <w:rsid w:val="00662716"/>
    <w:rsid w:val="00662EC2"/>
    <w:rsid w:val="00663CD0"/>
    <w:rsid w:val="006645BD"/>
    <w:rsid w:val="006650C4"/>
    <w:rsid w:val="00666B05"/>
    <w:rsid w:val="00666FEE"/>
    <w:rsid w:val="00670412"/>
    <w:rsid w:val="00670CCB"/>
    <w:rsid w:val="0067165B"/>
    <w:rsid w:val="0067165C"/>
    <w:rsid w:val="00672927"/>
    <w:rsid w:val="006731E8"/>
    <w:rsid w:val="0067474B"/>
    <w:rsid w:val="00675126"/>
    <w:rsid w:val="00675885"/>
    <w:rsid w:val="00677923"/>
    <w:rsid w:val="00677B04"/>
    <w:rsid w:val="006802E2"/>
    <w:rsid w:val="00680F25"/>
    <w:rsid w:val="0068354D"/>
    <w:rsid w:val="00683600"/>
    <w:rsid w:val="00683751"/>
    <w:rsid w:val="00683DC3"/>
    <w:rsid w:val="00685013"/>
    <w:rsid w:val="00685018"/>
    <w:rsid w:val="0068549A"/>
    <w:rsid w:val="00687E03"/>
    <w:rsid w:val="0069224B"/>
    <w:rsid w:val="00694AE4"/>
    <w:rsid w:val="00694F78"/>
    <w:rsid w:val="006971B0"/>
    <w:rsid w:val="00697430"/>
    <w:rsid w:val="006979AF"/>
    <w:rsid w:val="006A091D"/>
    <w:rsid w:val="006A0DE7"/>
    <w:rsid w:val="006A197B"/>
    <w:rsid w:val="006A3E9B"/>
    <w:rsid w:val="006A429B"/>
    <w:rsid w:val="006A7792"/>
    <w:rsid w:val="006B3036"/>
    <w:rsid w:val="006B3F93"/>
    <w:rsid w:val="006B468F"/>
    <w:rsid w:val="006B4C17"/>
    <w:rsid w:val="006B5257"/>
    <w:rsid w:val="006B5884"/>
    <w:rsid w:val="006B731F"/>
    <w:rsid w:val="006B7FF5"/>
    <w:rsid w:val="006C011B"/>
    <w:rsid w:val="006C0F8F"/>
    <w:rsid w:val="006C2A97"/>
    <w:rsid w:val="006C3080"/>
    <w:rsid w:val="006C310B"/>
    <w:rsid w:val="006C4C3D"/>
    <w:rsid w:val="006C5ADD"/>
    <w:rsid w:val="006D06B0"/>
    <w:rsid w:val="006D0D8E"/>
    <w:rsid w:val="006D0E5D"/>
    <w:rsid w:val="006D2008"/>
    <w:rsid w:val="006D2131"/>
    <w:rsid w:val="006D4227"/>
    <w:rsid w:val="006D53CF"/>
    <w:rsid w:val="006D6A8B"/>
    <w:rsid w:val="006D6B56"/>
    <w:rsid w:val="006D6BE7"/>
    <w:rsid w:val="006E1B86"/>
    <w:rsid w:val="006E27F6"/>
    <w:rsid w:val="006E3555"/>
    <w:rsid w:val="006E36B7"/>
    <w:rsid w:val="006E41DC"/>
    <w:rsid w:val="006E584B"/>
    <w:rsid w:val="006E6348"/>
    <w:rsid w:val="006F050E"/>
    <w:rsid w:val="006F1BD1"/>
    <w:rsid w:val="006F25B8"/>
    <w:rsid w:val="006F3A39"/>
    <w:rsid w:val="006F42A2"/>
    <w:rsid w:val="006F4648"/>
    <w:rsid w:val="006F6565"/>
    <w:rsid w:val="006F69C5"/>
    <w:rsid w:val="007023AF"/>
    <w:rsid w:val="00702E09"/>
    <w:rsid w:val="00703934"/>
    <w:rsid w:val="0070464C"/>
    <w:rsid w:val="0070549A"/>
    <w:rsid w:val="00705595"/>
    <w:rsid w:val="007055BA"/>
    <w:rsid w:val="00707AEF"/>
    <w:rsid w:val="00707B74"/>
    <w:rsid w:val="0071025B"/>
    <w:rsid w:val="00710CE0"/>
    <w:rsid w:val="007129B1"/>
    <w:rsid w:val="00716A2D"/>
    <w:rsid w:val="007212A2"/>
    <w:rsid w:val="00722D62"/>
    <w:rsid w:val="00722F06"/>
    <w:rsid w:val="00723F24"/>
    <w:rsid w:val="00725A49"/>
    <w:rsid w:val="00726CA3"/>
    <w:rsid w:val="00730B58"/>
    <w:rsid w:val="00731C29"/>
    <w:rsid w:val="00732750"/>
    <w:rsid w:val="00733576"/>
    <w:rsid w:val="007338C0"/>
    <w:rsid w:val="007339E5"/>
    <w:rsid w:val="00734307"/>
    <w:rsid w:val="00734B06"/>
    <w:rsid w:val="00736C31"/>
    <w:rsid w:val="00737613"/>
    <w:rsid w:val="00737825"/>
    <w:rsid w:val="0073783B"/>
    <w:rsid w:val="007415E5"/>
    <w:rsid w:val="0074325E"/>
    <w:rsid w:val="0074429E"/>
    <w:rsid w:val="00745B60"/>
    <w:rsid w:val="00745E42"/>
    <w:rsid w:val="00745E65"/>
    <w:rsid w:val="00746FF1"/>
    <w:rsid w:val="0075323D"/>
    <w:rsid w:val="00753BE7"/>
    <w:rsid w:val="00755F63"/>
    <w:rsid w:val="00755F8B"/>
    <w:rsid w:val="007569B6"/>
    <w:rsid w:val="0075763E"/>
    <w:rsid w:val="00762D19"/>
    <w:rsid w:val="00763DD6"/>
    <w:rsid w:val="00764BD9"/>
    <w:rsid w:val="007659E4"/>
    <w:rsid w:val="00772CD0"/>
    <w:rsid w:val="00772F59"/>
    <w:rsid w:val="007730EC"/>
    <w:rsid w:val="00773493"/>
    <w:rsid w:val="007749E4"/>
    <w:rsid w:val="007751E5"/>
    <w:rsid w:val="00775D8C"/>
    <w:rsid w:val="00776373"/>
    <w:rsid w:val="007768EE"/>
    <w:rsid w:val="00776CB6"/>
    <w:rsid w:val="007775F7"/>
    <w:rsid w:val="0078206B"/>
    <w:rsid w:val="00782D87"/>
    <w:rsid w:val="00783B50"/>
    <w:rsid w:val="0078472F"/>
    <w:rsid w:val="00784A54"/>
    <w:rsid w:val="00785116"/>
    <w:rsid w:val="0078586C"/>
    <w:rsid w:val="00785BA0"/>
    <w:rsid w:val="00785D87"/>
    <w:rsid w:val="00787655"/>
    <w:rsid w:val="0079147B"/>
    <w:rsid w:val="00791905"/>
    <w:rsid w:val="00791BFB"/>
    <w:rsid w:val="007935AA"/>
    <w:rsid w:val="00793AE8"/>
    <w:rsid w:val="0079528C"/>
    <w:rsid w:val="007960FE"/>
    <w:rsid w:val="0079691A"/>
    <w:rsid w:val="00796A54"/>
    <w:rsid w:val="00797A0C"/>
    <w:rsid w:val="007A1264"/>
    <w:rsid w:val="007A184B"/>
    <w:rsid w:val="007A1B92"/>
    <w:rsid w:val="007A1F2F"/>
    <w:rsid w:val="007A2317"/>
    <w:rsid w:val="007A3E1D"/>
    <w:rsid w:val="007A54E6"/>
    <w:rsid w:val="007B0781"/>
    <w:rsid w:val="007B0CF5"/>
    <w:rsid w:val="007B1385"/>
    <w:rsid w:val="007B28F0"/>
    <w:rsid w:val="007B2D2A"/>
    <w:rsid w:val="007B3128"/>
    <w:rsid w:val="007B60FB"/>
    <w:rsid w:val="007B6E51"/>
    <w:rsid w:val="007B77B3"/>
    <w:rsid w:val="007C5095"/>
    <w:rsid w:val="007C6010"/>
    <w:rsid w:val="007C7CF9"/>
    <w:rsid w:val="007D33DF"/>
    <w:rsid w:val="007D36A5"/>
    <w:rsid w:val="007D4B03"/>
    <w:rsid w:val="007D54EB"/>
    <w:rsid w:val="007D66EE"/>
    <w:rsid w:val="007E080F"/>
    <w:rsid w:val="007E4EED"/>
    <w:rsid w:val="007E7374"/>
    <w:rsid w:val="007E79FF"/>
    <w:rsid w:val="007F0307"/>
    <w:rsid w:val="007F048F"/>
    <w:rsid w:val="007F0527"/>
    <w:rsid w:val="007F0C13"/>
    <w:rsid w:val="007F10BE"/>
    <w:rsid w:val="007F4101"/>
    <w:rsid w:val="007F4179"/>
    <w:rsid w:val="007F54D5"/>
    <w:rsid w:val="007F59CD"/>
    <w:rsid w:val="007F72EE"/>
    <w:rsid w:val="007F74D2"/>
    <w:rsid w:val="00803A2F"/>
    <w:rsid w:val="00804940"/>
    <w:rsid w:val="00806671"/>
    <w:rsid w:val="00806995"/>
    <w:rsid w:val="0081057C"/>
    <w:rsid w:val="00810C23"/>
    <w:rsid w:val="00810E00"/>
    <w:rsid w:val="0081192C"/>
    <w:rsid w:val="00811973"/>
    <w:rsid w:val="00813077"/>
    <w:rsid w:val="00813845"/>
    <w:rsid w:val="00814224"/>
    <w:rsid w:val="0081680D"/>
    <w:rsid w:val="0082022D"/>
    <w:rsid w:val="008208F5"/>
    <w:rsid w:val="00820B99"/>
    <w:rsid w:val="00821711"/>
    <w:rsid w:val="008224B7"/>
    <w:rsid w:val="00823310"/>
    <w:rsid w:val="008236C2"/>
    <w:rsid w:val="00823ECD"/>
    <w:rsid w:val="0082431F"/>
    <w:rsid w:val="0082565A"/>
    <w:rsid w:val="0082577C"/>
    <w:rsid w:val="00826635"/>
    <w:rsid w:val="00826EE4"/>
    <w:rsid w:val="00827D6D"/>
    <w:rsid w:val="008300F9"/>
    <w:rsid w:val="0083039F"/>
    <w:rsid w:val="00832170"/>
    <w:rsid w:val="008322A8"/>
    <w:rsid w:val="00832418"/>
    <w:rsid w:val="008335BE"/>
    <w:rsid w:val="008344EE"/>
    <w:rsid w:val="0083557E"/>
    <w:rsid w:val="008360CD"/>
    <w:rsid w:val="00836358"/>
    <w:rsid w:val="00837711"/>
    <w:rsid w:val="00844AA6"/>
    <w:rsid w:val="00845E61"/>
    <w:rsid w:val="00846F3F"/>
    <w:rsid w:val="00847417"/>
    <w:rsid w:val="00850C4B"/>
    <w:rsid w:val="00850F54"/>
    <w:rsid w:val="00854755"/>
    <w:rsid w:val="00855380"/>
    <w:rsid w:val="00855DE7"/>
    <w:rsid w:val="00856666"/>
    <w:rsid w:val="00861A1C"/>
    <w:rsid w:val="00863937"/>
    <w:rsid w:val="00863B91"/>
    <w:rsid w:val="00865756"/>
    <w:rsid w:val="008672DE"/>
    <w:rsid w:val="0087102F"/>
    <w:rsid w:val="00871DF3"/>
    <w:rsid w:val="00873260"/>
    <w:rsid w:val="008734F4"/>
    <w:rsid w:val="00873A6A"/>
    <w:rsid w:val="00876495"/>
    <w:rsid w:val="00877ABA"/>
    <w:rsid w:val="008813C8"/>
    <w:rsid w:val="00884005"/>
    <w:rsid w:val="008847C6"/>
    <w:rsid w:val="00885260"/>
    <w:rsid w:val="00886489"/>
    <w:rsid w:val="00886763"/>
    <w:rsid w:val="00886CAF"/>
    <w:rsid w:val="0089064B"/>
    <w:rsid w:val="00890886"/>
    <w:rsid w:val="00891857"/>
    <w:rsid w:val="00893570"/>
    <w:rsid w:val="00893876"/>
    <w:rsid w:val="008950CD"/>
    <w:rsid w:val="008A0435"/>
    <w:rsid w:val="008A066E"/>
    <w:rsid w:val="008A1D42"/>
    <w:rsid w:val="008A58BE"/>
    <w:rsid w:val="008A7F0D"/>
    <w:rsid w:val="008B053B"/>
    <w:rsid w:val="008B1CF1"/>
    <w:rsid w:val="008B2669"/>
    <w:rsid w:val="008B3A63"/>
    <w:rsid w:val="008B5EFA"/>
    <w:rsid w:val="008B7C18"/>
    <w:rsid w:val="008B7D36"/>
    <w:rsid w:val="008B7F42"/>
    <w:rsid w:val="008C0161"/>
    <w:rsid w:val="008C33AB"/>
    <w:rsid w:val="008C4AAF"/>
    <w:rsid w:val="008C69FF"/>
    <w:rsid w:val="008D0523"/>
    <w:rsid w:val="008D1C26"/>
    <w:rsid w:val="008D2232"/>
    <w:rsid w:val="008D389C"/>
    <w:rsid w:val="008D3A37"/>
    <w:rsid w:val="008D57FD"/>
    <w:rsid w:val="008E0F53"/>
    <w:rsid w:val="008E1D03"/>
    <w:rsid w:val="008E2581"/>
    <w:rsid w:val="008E2D6D"/>
    <w:rsid w:val="008E4A4A"/>
    <w:rsid w:val="008E4C3A"/>
    <w:rsid w:val="008E667F"/>
    <w:rsid w:val="008E7D2C"/>
    <w:rsid w:val="008F199E"/>
    <w:rsid w:val="008F2CE3"/>
    <w:rsid w:val="008F4602"/>
    <w:rsid w:val="008F5CC7"/>
    <w:rsid w:val="008F6E63"/>
    <w:rsid w:val="008F70E5"/>
    <w:rsid w:val="00900598"/>
    <w:rsid w:val="00900C41"/>
    <w:rsid w:val="0090181E"/>
    <w:rsid w:val="00901908"/>
    <w:rsid w:val="00902186"/>
    <w:rsid w:val="009031E4"/>
    <w:rsid w:val="0090350B"/>
    <w:rsid w:val="00904461"/>
    <w:rsid w:val="00904FC1"/>
    <w:rsid w:val="0090503F"/>
    <w:rsid w:val="00907DA6"/>
    <w:rsid w:val="009102D2"/>
    <w:rsid w:val="00912ACB"/>
    <w:rsid w:val="00912D7C"/>
    <w:rsid w:val="00913B12"/>
    <w:rsid w:val="0091474D"/>
    <w:rsid w:val="009176CF"/>
    <w:rsid w:val="00921CC1"/>
    <w:rsid w:val="00921F9D"/>
    <w:rsid w:val="009221A7"/>
    <w:rsid w:val="00923685"/>
    <w:rsid w:val="0092504B"/>
    <w:rsid w:val="00925414"/>
    <w:rsid w:val="0092580B"/>
    <w:rsid w:val="00926150"/>
    <w:rsid w:val="009263E2"/>
    <w:rsid w:val="009270D5"/>
    <w:rsid w:val="009271E4"/>
    <w:rsid w:val="00927507"/>
    <w:rsid w:val="00930B13"/>
    <w:rsid w:val="0093201E"/>
    <w:rsid w:val="00932E4F"/>
    <w:rsid w:val="00935E56"/>
    <w:rsid w:val="009360BA"/>
    <w:rsid w:val="00940D03"/>
    <w:rsid w:val="009416A7"/>
    <w:rsid w:val="00941CBA"/>
    <w:rsid w:val="00941E63"/>
    <w:rsid w:val="00942134"/>
    <w:rsid w:val="0094255F"/>
    <w:rsid w:val="00943E58"/>
    <w:rsid w:val="00944C7E"/>
    <w:rsid w:val="00944D0D"/>
    <w:rsid w:val="00944E72"/>
    <w:rsid w:val="00944F5B"/>
    <w:rsid w:val="00945560"/>
    <w:rsid w:val="009458C7"/>
    <w:rsid w:val="009466D5"/>
    <w:rsid w:val="009473DE"/>
    <w:rsid w:val="009516BA"/>
    <w:rsid w:val="0095403C"/>
    <w:rsid w:val="009546F3"/>
    <w:rsid w:val="0095766F"/>
    <w:rsid w:val="00957759"/>
    <w:rsid w:val="009605DC"/>
    <w:rsid w:val="00961672"/>
    <w:rsid w:val="00961AFF"/>
    <w:rsid w:val="00961E1A"/>
    <w:rsid w:val="00964F8A"/>
    <w:rsid w:val="0096532A"/>
    <w:rsid w:val="00965850"/>
    <w:rsid w:val="00965FE9"/>
    <w:rsid w:val="009665D0"/>
    <w:rsid w:val="00967A94"/>
    <w:rsid w:val="00967D84"/>
    <w:rsid w:val="0097108B"/>
    <w:rsid w:val="00971DB7"/>
    <w:rsid w:val="009729C0"/>
    <w:rsid w:val="00972C5A"/>
    <w:rsid w:val="00973FFF"/>
    <w:rsid w:val="009768AB"/>
    <w:rsid w:val="00977269"/>
    <w:rsid w:val="00977953"/>
    <w:rsid w:val="00977A9A"/>
    <w:rsid w:val="0098687F"/>
    <w:rsid w:val="00991B5C"/>
    <w:rsid w:val="00991DE9"/>
    <w:rsid w:val="00991E64"/>
    <w:rsid w:val="00992294"/>
    <w:rsid w:val="009962EC"/>
    <w:rsid w:val="009966AC"/>
    <w:rsid w:val="009A035A"/>
    <w:rsid w:val="009A04D5"/>
    <w:rsid w:val="009A3EB5"/>
    <w:rsid w:val="009A415E"/>
    <w:rsid w:val="009B085F"/>
    <w:rsid w:val="009B092D"/>
    <w:rsid w:val="009B111C"/>
    <w:rsid w:val="009B1692"/>
    <w:rsid w:val="009B24F9"/>
    <w:rsid w:val="009B39E6"/>
    <w:rsid w:val="009B3FFF"/>
    <w:rsid w:val="009B405C"/>
    <w:rsid w:val="009B4271"/>
    <w:rsid w:val="009B548B"/>
    <w:rsid w:val="009C1441"/>
    <w:rsid w:val="009C160E"/>
    <w:rsid w:val="009C2014"/>
    <w:rsid w:val="009C248B"/>
    <w:rsid w:val="009C39B0"/>
    <w:rsid w:val="009C3DB4"/>
    <w:rsid w:val="009C58F4"/>
    <w:rsid w:val="009D05A2"/>
    <w:rsid w:val="009D094A"/>
    <w:rsid w:val="009D16B5"/>
    <w:rsid w:val="009D366D"/>
    <w:rsid w:val="009D3B7A"/>
    <w:rsid w:val="009D3E16"/>
    <w:rsid w:val="009D434E"/>
    <w:rsid w:val="009D69D2"/>
    <w:rsid w:val="009D7BC0"/>
    <w:rsid w:val="009D7E50"/>
    <w:rsid w:val="009E0A3E"/>
    <w:rsid w:val="009E0F12"/>
    <w:rsid w:val="009E22E7"/>
    <w:rsid w:val="009E29E1"/>
    <w:rsid w:val="009E319D"/>
    <w:rsid w:val="009E44D5"/>
    <w:rsid w:val="009E4FB0"/>
    <w:rsid w:val="009E79B0"/>
    <w:rsid w:val="009F12A2"/>
    <w:rsid w:val="009F4C20"/>
    <w:rsid w:val="009F4C9A"/>
    <w:rsid w:val="009F4E49"/>
    <w:rsid w:val="009F6428"/>
    <w:rsid w:val="009F6799"/>
    <w:rsid w:val="009F7109"/>
    <w:rsid w:val="00A00882"/>
    <w:rsid w:val="00A036AC"/>
    <w:rsid w:val="00A03C29"/>
    <w:rsid w:val="00A03E4F"/>
    <w:rsid w:val="00A043D7"/>
    <w:rsid w:val="00A05947"/>
    <w:rsid w:val="00A10A7A"/>
    <w:rsid w:val="00A11254"/>
    <w:rsid w:val="00A12783"/>
    <w:rsid w:val="00A14C1B"/>
    <w:rsid w:val="00A17386"/>
    <w:rsid w:val="00A179E2"/>
    <w:rsid w:val="00A17F98"/>
    <w:rsid w:val="00A20B2D"/>
    <w:rsid w:val="00A22256"/>
    <w:rsid w:val="00A23172"/>
    <w:rsid w:val="00A23445"/>
    <w:rsid w:val="00A23980"/>
    <w:rsid w:val="00A24C80"/>
    <w:rsid w:val="00A25A9A"/>
    <w:rsid w:val="00A26EE3"/>
    <w:rsid w:val="00A27656"/>
    <w:rsid w:val="00A30E97"/>
    <w:rsid w:val="00A32C8E"/>
    <w:rsid w:val="00A335F9"/>
    <w:rsid w:val="00A33862"/>
    <w:rsid w:val="00A33FA2"/>
    <w:rsid w:val="00A34CF3"/>
    <w:rsid w:val="00A35FC0"/>
    <w:rsid w:val="00A40DAD"/>
    <w:rsid w:val="00A437FB"/>
    <w:rsid w:val="00A45252"/>
    <w:rsid w:val="00A470B9"/>
    <w:rsid w:val="00A47113"/>
    <w:rsid w:val="00A4722D"/>
    <w:rsid w:val="00A51999"/>
    <w:rsid w:val="00A548A9"/>
    <w:rsid w:val="00A54ADD"/>
    <w:rsid w:val="00A55A69"/>
    <w:rsid w:val="00A563F2"/>
    <w:rsid w:val="00A57690"/>
    <w:rsid w:val="00A57CA0"/>
    <w:rsid w:val="00A57EE3"/>
    <w:rsid w:val="00A600FE"/>
    <w:rsid w:val="00A616AB"/>
    <w:rsid w:val="00A61CAE"/>
    <w:rsid w:val="00A636B1"/>
    <w:rsid w:val="00A64106"/>
    <w:rsid w:val="00A64B49"/>
    <w:rsid w:val="00A64D33"/>
    <w:rsid w:val="00A650EC"/>
    <w:rsid w:val="00A659C2"/>
    <w:rsid w:val="00A6646C"/>
    <w:rsid w:val="00A66AD3"/>
    <w:rsid w:val="00A66B73"/>
    <w:rsid w:val="00A66F98"/>
    <w:rsid w:val="00A67292"/>
    <w:rsid w:val="00A67647"/>
    <w:rsid w:val="00A725E3"/>
    <w:rsid w:val="00A73D0A"/>
    <w:rsid w:val="00A74C5C"/>
    <w:rsid w:val="00A74E06"/>
    <w:rsid w:val="00A7795F"/>
    <w:rsid w:val="00A81C1F"/>
    <w:rsid w:val="00A823B4"/>
    <w:rsid w:val="00A830C5"/>
    <w:rsid w:val="00A83110"/>
    <w:rsid w:val="00A83ACF"/>
    <w:rsid w:val="00A83E6B"/>
    <w:rsid w:val="00A8485A"/>
    <w:rsid w:val="00A84A3A"/>
    <w:rsid w:val="00A855FA"/>
    <w:rsid w:val="00A871D1"/>
    <w:rsid w:val="00A87AAC"/>
    <w:rsid w:val="00A909CF"/>
    <w:rsid w:val="00A9105A"/>
    <w:rsid w:val="00A92027"/>
    <w:rsid w:val="00A920AC"/>
    <w:rsid w:val="00A94652"/>
    <w:rsid w:val="00A94654"/>
    <w:rsid w:val="00A97A5B"/>
    <w:rsid w:val="00AA13FA"/>
    <w:rsid w:val="00AA3693"/>
    <w:rsid w:val="00AA3955"/>
    <w:rsid w:val="00AA3DC1"/>
    <w:rsid w:val="00AA4186"/>
    <w:rsid w:val="00AA560E"/>
    <w:rsid w:val="00AA5A03"/>
    <w:rsid w:val="00AA7D56"/>
    <w:rsid w:val="00AB020C"/>
    <w:rsid w:val="00AB03AC"/>
    <w:rsid w:val="00AB0CDB"/>
    <w:rsid w:val="00AB2446"/>
    <w:rsid w:val="00AB3D5E"/>
    <w:rsid w:val="00AB43E7"/>
    <w:rsid w:val="00AB6923"/>
    <w:rsid w:val="00AB7AE9"/>
    <w:rsid w:val="00AC36B3"/>
    <w:rsid w:val="00AC6418"/>
    <w:rsid w:val="00AC6F3D"/>
    <w:rsid w:val="00AC789A"/>
    <w:rsid w:val="00AC7C9F"/>
    <w:rsid w:val="00AD15C0"/>
    <w:rsid w:val="00AD1F76"/>
    <w:rsid w:val="00AD2A21"/>
    <w:rsid w:val="00AD5300"/>
    <w:rsid w:val="00AD7F9A"/>
    <w:rsid w:val="00AE09D8"/>
    <w:rsid w:val="00AE24C7"/>
    <w:rsid w:val="00AE284C"/>
    <w:rsid w:val="00AE3812"/>
    <w:rsid w:val="00AE3FA7"/>
    <w:rsid w:val="00AE4F07"/>
    <w:rsid w:val="00AE7A0A"/>
    <w:rsid w:val="00AF1230"/>
    <w:rsid w:val="00AF4EA1"/>
    <w:rsid w:val="00AF6972"/>
    <w:rsid w:val="00AF6E0D"/>
    <w:rsid w:val="00AF7619"/>
    <w:rsid w:val="00AF7654"/>
    <w:rsid w:val="00B0173B"/>
    <w:rsid w:val="00B01C40"/>
    <w:rsid w:val="00B03EBD"/>
    <w:rsid w:val="00B067BF"/>
    <w:rsid w:val="00B068C3"/>
    <w:rsid w:val="00B102EE"/>
    <w:rsid w:val="00B103DE"/>
    <w:rsid w:val="00B138D6"/>
    <w:rsid w:val="00B14F45"/>
    <w:rsid w:val="00B15A0D"/>
    <w:rsid w:val="00B15F7C"/>
    <w:rsid w:val="00B1771B"/>
    <w:rsid w:val="00B178EB"/>
    <w:rsid w:val="00B229B4"/>
    <w:rsid w:val="00B235D9"/>
    <w:rsid w:val="00B23BCC"/>
    <w:rsid w:val="00B245ED"/>
    <w:rsid w:val="00B260BC"/>
    <w:rsid w:val="00B269C5"/>
    <w:rsid w:val="00B270C5"/>
    <w:rsid w:val="00B3035C"/>
    <w:rsid w:val="00B31820"/>
    <w:rsid w:val="00B33072"/>
    <w:rsid w:val="00B3349F"/>
    <w:rsid w:val="00B34EB2"/>
    <w:rsid w:val="00B35674"/>
    <w:rsid w:val="00B35C6A"/>
    <w:rsid w:val="00B35F3D"/>
    <w:rsid w:val="00B360B9"/>
    <w:rsid w:val="00B36627"/>
    <w:rsid w:val="00B41E19"/>
    <w:rsid w:val="00B46146"/>
    <w:rsid w:val="00B46539"/>
    <w:rsid w:val="00B51944"/>
    <w:rsid w:val="00B52B1B"/>
    <w:rsid w:val="00B534F8"/>
    <w:rsid w:val="00B55E4A"/>
    <w:rsid w:val="00B56255"/>
    <w:rsid w:val="00B571F4"/>
    <w:rsid w:val="00B578A5"/>
    <w:rsid w:val="00B57C77"/>
    <w:rsid w:val="00B57D27"/>
    <w:rsid w:val="00B57E28"/>
    <w:rsid w:val="00B60ECE"/>
    <w:rsid w:val="00B61556"/>
    <w:rsid w:val="00B63442"/>
    <w:rsid w:val="00B6579A"/>
    <w:rsid w:val="00B661C3"/>
    <w:rsid w:val="00B6683D"/>
    <w:rsid w:val="00B67D6D"/>
    <w:rsid w:val="00B712CE"/>
    <w:rsid w:val="00B7261D"/>
    <w:rsid w:val="00B72A43"/>
    <w:rsid w:val="00B76039"/>
    <w:rsid w:val="00B7636F"/>
    <w:rsid w:val="00B767C0"/>
    <w:rsid w:val="00B776C6"/>
    <w:rsid w:val="00B7787C"/>
    <w:rsid w:val="00B77BF1"/>
    <w:rsid w:val="00B77D3E"/>
    <w:rsid w:val="00B86692"/>
    <w:rsid w:val="00B9149C"/>
    <w:rsid w:val="00B92176"/>
    <w:rsid w:val="00B93E0D"/>
    <w:rsid w:val="00B9587E"/>
    <w:rsid w:val="00B9589E"/>
    <w:rsid w:val="00B96B17"/>
    <w:rsid w:val="00B96E90"/>
    <w:rsid w:val="00BA0BF0"/>
    <w:rsid w:val="00BA2E3F"/>
    <w:rsid w:val="00BA2FD7"/>
    <w:rsid w:val="00BA460C"/>
    <w:rsid w:val="00BA53AD"/>
    <w:rsid w:val="00BA57A9"/>
    <w:rsid w:val="00BA7075"/>
    <w:rsid w:val="00BA7BFD"/>
    <w:rsid w:val="00BB11EB"/>
    <w:rsid w:val="00BB31E5"/>
    <w:rsid w:val="00BB4EF3"/>
    <w:rsid w:val="00BB5881"/>
    <w:rsid w:val="00BC0657"/>
    <w:rsid w:val="00BC1512"/>
    <w:rsid w:val="00BC15A6"/>
    <w:rsid w:val="00BC18AD"/>
    <w:rsid w:val="00BC2EDF"/>
    <w:rsid w:val="00BC5835"/>
    <w:rsid w:val="00BC62FC"/>
    <w:rsid w:val="00BC67A1"/>
    <w:rsid w:val="00BC74CD"/>
    <w:rsid w:val="00BC7F7F"/>
    <w:rsid w:val="00BD0436"/>
    <w:rsid w:val="00BD2082"/>
    <w:rsid w:val="00BD3D10"/>
    <w:rsid w:val="00BD6AB8"/>
    <w:rsid w:val="00BD6B13"/>
    <w:rsid w:val="00BD729D"/>
    <w:rsid w:val="00BD7EBB"/>
    <w:rsid w:val="00BE2831"/>
    <w:rsid w:val="00BE2E07"/>
    <w:rsid w:val="00BE392A"/>
    <w:rsid w:val="00BE3A0B"/>
    <w:rsid w:val="00BE7A4A"/>
    <w:rsid w:val="00BF026F"/>
    <w:rsid w:val="00BF0A95"/>
    <w:rsid w:val="00BF0ACE"/>
    <w:rsid w:val="00BF17A7"/>
    <w:rsid w:val="00BF4351"/>
    <w:rsid w:val="00C00CD8"/>
    <w:rsid w:val="00C00CEB"/>
    <w:rsid w:val="00C0349B"/>
    <w:rsid w:val="00C047B4"/>
    <w:rsid w:val="00C05710"/>
    <w:rsid w:val="00C071F8"/>
    <w:rsid w:val="00C103DD"/>
    <w:rsid w:val="00C135C8"/>
    <w:rsid w:val="00C13FA6"/>
    <w:rsid w:val="00C14D6E"/>
    <w:rsid w:val="00C163A9"/>
    <w:rsid w:val="00C1668D"/>
    <w:rsid w:val="00C16B25"/>
    <w:rsid w:val="00C2091C"/>
    <w:rsid w:val="00C21223"/>
    <w:rsid w:val="00C216E3"/>
    <w:rsid w:val="00C21D81"/>
    <w:rsid w:val="00C2243C"/>
    <w:rsid w:val="00C22986"/>
    <w:rsid w:val="00C22AA5"/>
    <w:rsid w:val="00C241E3"/>
    <w:rsid w:val="00C24398"/>
    <w:rsid w:val="00C24BFF"/>
    <w:rsid w:val="00C2563D"/>
    <w:rsid w:val="00C30764"/>
    <w:rsid w:val="00C326B7"/>
    <w:rsid w:val="00C342E1"/>
    <w:rsid w:val="00C3468E"/>
    <w:rsid w:val="00C34E12"/>
    <w:rsid w:val="00C34E62"/>
    <w:rsid w:val="00C35C9C"/>
    <w:rsid w:val="00C376D3"/>
    <w:rsid w:val="00C3772D"/>
    <w:rsid w:val="00C3775D"/>
    <w:rsid w:val="00C401BD"/>
    <w:rsid w:val="00C4024A"/>
    <w:rsid w:val="00C42824"/>
    <w:rsid w:val="00C42A51"/>
    <w:rsid w:val="00C4309C"/>
    <w:rsid w:val="00C457DD"/>
    <w:rsid w:val="00C4593A"/>
    <w:rsid w:val="00C466B9"/>
    <w:rsid w:val="00C46F51"/>
    <w:rsid w:val="00C47BF3"/>
    <w:rsid w:val="00C47D45"/>
    <w:rsid w:val="00C47DA8"/>
    <w:rsid w:val="00C5106A"/>
    <w:rsid w:val="00C51A85"/>
    <w:rsid w:val="00C51EBA"/>
    <w:rsid w:val="00C520DB"/>
    <w:rsid w:val="00C52395"/>
    <w:rsid w:val="00C536BD"/>
    <w:rsid w:val="00C53EBE"/>
    <w:rsid w:val="00C54BD6"/>
    <w:rsid w:val="00C54C10"/>
    <w:rsid w:val="00C55514"/>
    <w:rsid w:val="00C56E06"/>
    <w:rsid w:val="00C603E7"/>
    <w:rsid w:val="00C60480"/>
    <w:rsid w:val="00C60780"/>
    <w:rsid w:val="00C6364D"/>
    <w:rsid w:val="00C63C66"/>
    <w:rsid w:val="00C6627E"/>
    <w:rsid w:val="00C663E2"/>
    <w:rsid w:val="00C673C3"/>
    <w:rsid w:val="00C67520"/>
    <w:rsid w:val="00C67B93"/>
    <w:rsid w:val="00C71A64"/>
    <w:rsid w:val="00C71F0E"/>
    <w:rsid w:val="00C729E0"/>
    <w:rsid w:val="00C74BE7"/>
    <w:rsid w:val="00C75247"/>
    <w:rsid w:val="00C75A28"/>
    <w:rsid w:val="00C77270"/>
    <w:rsid w:val="00C77C1C"/>
    <w:rsid w:val="00C77EF3"/>
    <w:rsid w:val="00C80925"/>
    <w:rsid w:val="00C80B0C"/>
    <w:rsid w:val="00C820BD"/>
    <w:rsid w:val="00C82865"/>
    <w:rsid w:val="00C82B00"/>
    <w:rsid w:val="00C8314C"/>
    <w:rsid w:val="00C85985"/>
    <w:rsid w:val="00C87300"/>
    <w:rsid w:val="00C8772D"/>
    <w:rsid w:val="00C908C0"/>
    <w:rsid w:val="00C913B7"/>
    <w:rsid w:val="00C91928"/>
    <w:rsid w:val="00C93D32"/>
    <w:rsid w:val="00C9466A"/>
    <w:rsid w:val="00C9516C"/>
    <w:rsid w:val="00C954E6"/>
    <w:rsid w:val="00C96346"/>
    <w:rsid w:val="00C966CA"/>
    <w:rsid w:val="00C96B6F"/>
    <w:rsid w:val="00C96E96"/>
    <w:rsid w:val="00C9725B"/>
    <w:rsid w:val="00CA165A"/>
    <w:rsid w:val="00CA20F9"/>
    <w:rsid w:val="00CA370A"/>
    <w:rsid w:val="00CA4829"/>
    <w:rsid w:val="00CA48C6"/>
    <w:rsid w:val="00CA5364"/>
    <w:rsid w:val="00CA5902"/>
    <w:rsid w:val="00CA6220"/>
    <w:rsid w:val="00CA698B"/>
    <w:rsid w:val="00CA6E2C"/>
    <w:rsid w:val="00CA7006"/>
    <w:rsid w:val="00CA7634"/>
    <w:rsid w:val="00CB0B12"/>
    <w:rsid w:val="00CB147B"/>
    <w:rsid w:val="00CB2369"/>
    <w:rsid w:val="00CB2B13"/>
    <w:rsid w:val="00CB2E95"/>
    <w:rsid w:val="00CB2F44"/>
    <w:rsid w:val="00CB7783"/>
    <w:rsid w:val="00CC1881"/>
    <w:rsid w:val="00CC2749"/>
    <w:rsid w:val="00CC2AB9"/>
    <w:rsid w:val="00CC2EBC"/>
    <w:rsid w:val="00CC3874"/>
    <w:rsid w:val="00CC7C38"/>
    <w:rsid w:val="00CC7FC2"/>
    <w:rsid w:val="00CD0D41"/>
    <w:rsid w:val="00CD158B"/>
    <w:rsid w:val="00CD17A1"/>
    <w:rsid w:val="00CD2D2C"/>
    <w:rsid w:val="00CD31C4"/>
    <w:rsid w:val="00CD4B83"/>
    <w:rsid w:val="00CD58A2"/>
    <w:rsid w:val="00CD6710"/>
    <w:rsid w:val="00CE01EE"/>
    <w:rsid w:val="00CE202F"/>
    <w:rsid w:val="00CE59BF"/>
    <w:rsid w:val="00CE7C21"/>
    <w:rsid w:val="00CF045C"/>
    <w:rsid w:val="00CF123F"/>
    <w:rsid w:val="00CF36FE"/>
    <w:rsid w:val="00CF4A57"/>
    <w:rsid w:val="00CF4AAD"/>
    <w:rsid w:val="00CF4FBF"/>
    <w:rsid w:val="00CF523C"/>
    <w:rsid w:val="00CF58BC"/>
    <w:rsid w:val="00CF61C6"/>
    <w:rsid w:val="00CF627F"/>
    <w:rsid w:val="00CF6F4E"/>
    <w:rsid w:val="00CF7143"/>
    <w:rsid w:val="00CF71D8"/>
    <w:rsid w:val="00CF7B7D"/>
    <w:rsid w:val="00D015AD"/>
    <w:rsid w:val="00D01997"/>
    <w:rsid w:val="00D03878"/>
    <w:rsid w:val="00D0479C"/>
    <w:rsid w:val="00D05278"/>
    <w:rsid w:val="00D066A0"/>
    <w:rsid w:val="00D07EF1"/>
    <w:rsid w:val="00D12886"/>
    <w:rsid w:val="00D17790"/>
    <w:rsid w:val="00D20F17"/>
    <w:rsid w:val="00D24066"/>
    <w:rsid w:val="00D272E6"/>
    <w:rsid w:val="00D30247"/>
    <w:rsid w:val="00D318E5"/>
    <w:rsid w:val="00D31B3E"/>
    <w:rsid w:val="00D31EB7"/>
    <w:rsid w:val="00D32213"/>
    <w:rsid w:val="00D325E5"/>
    <w:rsid w:val="00D3423C"/>
    <w:rsid w:val="00D36D26"/>
    <w:rsid w:val="00D370C8"/>
    <w:rsid w:val="00D37105"/>
    <w:rsid w:val="00D41D57"/>
    <w:rsid w:val="00D43A1E"/>
    <w:rsid w:val="00D44FC0"/>
    <w:rsid w:val="00D453B0"/>
    <w:rsid w:val="00D457B8"/>
    <w:rsid w:val="00D4598E"/>
    <w:rsid w:val="00D46348"/>
    <w:rsid w:val="00D4718F"/>
    <w:rsid w:val="00D47B59"/>
    <w:rsid w:val="00D47CA7"/>
    <w:rsid w:val="00D47EFF"/>
    <w:rsid w:val="00D5032E"/>
    <w:rsid w:val="00D507E2"/>
    <w:rsid w:val="00D5333B"/>
    <w:rsid w:val="00D54F01"/>
    <w:rsid w:val="00D54F96"/>
    <w:rsid w:val="00D5614E"/>
    <w:rsid w:val="00D56581"/>
    <w:rsid w:val="00D565D2"/>
    <w:rsid w:val="00D56D30"/>
    <w:rsid w:val="00D5759D"/>
    <w:rsid w:val="00D5794F"/>
    <w:rsid w:val="00D602E1"/>
    <w:rsid w:val="00D6256B"/>
    <w:rsid w:val="00D639BD"/>
    <w:rsid w:val="00D640A3"/>
    <w:rsid w:val="00D6414B"/>
    <w:rsid w:val="00D662A4"/>
    <w:rsid w:val="00D713B0"/>
    <w:rsid w:val="00D736AC"/>
    <w:rsid w:val="00D7442A"/>
    <w:rsid w:val="00D7454B"/>
    <w:rsid w:val="00D77FC6"/>
    <w:rsid w:val="00D80994"/>
    <w:rsid w:val="00D82F60"/>
    <w:rsid w:val="00D84FBD"/>
    <w:rsid w:val="00D920CF"/>
    <w:rsid w:val="00D95452"/>
    <w:rsid w:val="00D95A79"/>
    <w:rsid w:val="00D95BAE"/>
    <w:rsid w:val="00D96314"/>
    <w:rsid w:val="00D964AA"/>
    <w:rsid w:val="00D9661D"/>
    <w:rsid w:val="00D97B2B"/>
    <w:rsid w:val="00DA2DF2"/>
    <w:rsid w:val="00DA3DB0"/>
    <w:rsid w:val="00DA66AC"/>
    <w:rsid w:val="00DA7BD2"/>
    <w:rsid w:val="00DB02BD"/>
    <w:rsid w:val="00DB316A"/>
    <w:rsid w:val="00DB528A"/>
    <w:rsid w:val="00DB655B"/>
    <w:rsid w:val="00DB72C6"/>
    <w:rsid w:val="00DB74F2"/>
    <w:rsid w:val="00DB7CC8"/>
    <w:rsid w:val="00DC17B4"/>
    <w:rsid w:val="00DC3A10"/>
    <w:rsid w:val="00DC3D52"/>
    <w:rsid w:val="00DC3D7C"/>
    <w:rsid w:val="00DC3D9B"/>
    <w:rsid w:val="00DC4876"/>
    <w:rsid w:val="00DC5747"/>
    <w:rsid w:val="00DC7096"/>
    <w:rsid w:val="00DD0A11"/>
    <w:rsid w:val="00DD22D1"/>
    <w:rsid w:val="00DD2B2A"/>
    <w:rsid w:val="00DD35B6"/>
    <w:rsid w:val="00DD4441"/>
    <w:rsid w:val="00DD4C7B"/>
    <w:rsid w:val="00DD561A"/>
    <w:rsid w:val="00DD58A2"/>
    <w:rsid w:val="00DD61D2"/>
    <w:rsid w:val="00DD669F"/>
    <w:rsid w:val="00DD6A45"/>
    <w:rsid w:val="00DD7EFD"/>
    <w:rsid w:val="00DD7F05"/>
    <w:rsid w:val="00DE1296"/>
    <w:rsid w:val="00DE21E9"/>
    <w:rsid w:val="00DE2967"/>
    <w:rsid w:val="00DE3B76"/>
    <w:rsid w:val="00DE4B8B"/>
    <w:rsid w:val="00DE53F6"/>
    <w:rsid w:val="00DE7FAE"/>
    <w:rsid w:val="00DF0379"/>
    <w:rsid w:val="00DF14BD"/>
    <w:rsid w:val="00DF2388"/>
    <w:rsid w:val="00DF47FD"/>
    <w:rsid w:val="00DF4AC1"/>
    <w:rsid w:val="00DF59D3"/>
    <w:rsid w:val="00DF6DEB"/>
    <w:rsid w:val="00DF7143"/>
    <w:rsid w:val="00E0033D"/>
    <w:rsid w:val="00E00363"/>
    <w:rsid w:val="00E00BA3"/>
    <w:rsid w:val="00E02000"/>
    <w:rsid w:val="00E04401"/>
    <w:rsid w:val="00E04419"/>
    <w:rsid w:val="00E059A1"/>
    <w:rsid w:val="00E060FB"/>
    <w:rsid w:val="00E06E66"/>
    <w:rsid w:val="00E10705"/>
    <w:rsid w:val="00E11719"/>
    <w:rsid w:val="00E13261"/>
    <w:rsid w:val="00E13921"/>
    <w:rsid w:val="00E1398F"/>
    <w:rsid w:val="00E22C4E"/>
    <w:rsid w:val="00E249CF"/>
    <w:rsid w:val="00E25DA8"/>
    <w:rsid w:val="00E26050"/>
    <w:rsid w:val="00E30D02"/>
    <w:rsid w:val="00E30E5D"/>
    <w:rsid w:val="00E322D5"/>
    <w:rsid w:val="00E34E08"/>
    <w:rsid w:val="00E3528F"/>
    <w:rsid w:val="00E3533D"/>
    <w:rsid w:val="00E35C0E"/>
    <w:rsid w:val="00E36D37"/>
    <w:rsid w:val="00E36E92"/>
    <w:rsid w:val="00E41191"/>
    <w:rsid w:val="00E43529"/>
    <w:rsid w:val="00E4357F"/>
    <w:rsid w:val="00E43EB1"/>
    <w:rsid w:val="00E44BC4"/>
    <w:rsid w:val="00E44C6D"/>
    <w:rsid w:val="00E45CC0"/>
    <w:rsid w:val="00E466A9"/>
    <w:rsid w:val="00E468A3"/>
    <w:rsid w:val="00E4717C"/>
    <w:rsid w:val="00E502E8"/>
    <w:rsid w:val="00E51B80"/>
    <w:rsid w:val="00E52B2C"/>
    <w:rsid w:val="00E542CB"/>
    <w:rsid w:val="00E54FE4"/>
    <w:rsid w:val="00E54FF2"/>
    <w:rsid w:val="00E568EE"/>
    <w:rsid w:val="00E6080A"/>
    <w:rsid w:val="00E61501"/>
    <w:rsid w:val="00E61972"/>
    <w:rsid w:val="00E61EE7"/>
    <w:rsid w:val="00E6504D"/>
    <w:rsid w:val="00E65D84"/>
    <w:rsid w:val="00E66462"/>
    <w:rsid w:val="00E6652A"/>
    <w:rsid w:val="00E67008"/>
    <w:rsid w:val="00E67959"/>
    <w:rsid w:val="00E73059"/>
    <w:rsid w:val="00E73484"/>
    <w:rsid w:val="00E73E21"/>
    <w:rsid w:val="00E7539A"/>
    <w:rsid w:val="00E75494"/>
    <w:rsid w:val="00E76C2F"/>
    <w:rsid w:val="00E7729E"/>
    <w:rsid w:val="00E77838"/>
    <w:rsid w:val="00E8002F"/>
    <w:rsid w:val="00E80C44"/>
    <w:rsid w:val="00E819FE"/>
    <w:rsid w:val="00E82017"/>
    <w:rsid w:val="00E83950"/>
    <w:rsid w:val="00E84D9E"/>
    <w:rsid w:val="00E84EFD"/>
    <w:rsid w:val="00E850F8"/>
    <w:rsid w:val="00E862E8"/>
    <w:rsid w:val="00E8673F"/>
    <w:rsid w:val="00E87945"/>
    <w:rsid w:val="00E87B90"/>
    <w:rsid w:val="00E90FCD"/>
    <w:rsid w:val="00E912BF"/>
    <w:rsid w:val="00E91A74"/>
    <w:rsid w:val="00E91D92"/>
    <w:rsid w:val="00E929BC"/>
    <w:rsid w:val="00E92EF2"/>
    <w:rsid w:val="00E95BDF"/>
    <w:rsid w:val="00E95FC1"/>
    <w:rsid w:val="00EA0AC3"/>
    <w:rsid w:val="00EA2A07"/>
    <w:rsid w:val="00EA3AA3"/>
    <w:rsid w:val="00EA3F81"/>
    <w:rsid w:val="00EA51D2"/>
    <w:rsid w:val="00EA6724"/>
    <w:rsid w:val="00EA7DDC"/>
    <w:rsid w:val="00EA7EC2"/>
    <w:rsid w:val="00EB0676"/>
    <w:rsid w:val="00EB121D"/>
    <w:rsid w:val="00EB12D8"/>
    <w:rsid w:val="00EB32BA"/>
    <w:rsid w:val="00EB336A"/>
    <w:rsid w:val="00EB36A1"/>
    <w:rsid w:val="00EB576E"/>
    <w:rsid w:val="00EB68CA"/>
    <w:rsid w:val="00EB6E62"/>
    <w:rsid w:val="00EB73F9"/>
    <w:rsid w:val="00EB7A69"/>
    <w:rsid w:val="00EC07B9"/>
    <w:rsid w:val="00EC0811"/>
    <w:rsid w:val="00EC1495"/>
    <w:rsid w:val="00EC212D"/>
    <w:rsid w:val="00EC2AC7"/>
    <w:rsid w:val="00EC2DBC"/>
    <w:rsid w:val="00EC33CF"/>
    <w:rsid w:val="00EC397B"/>
    <w:rsid w:val="00EC467C"/>
    <w:rsid w:val="00EC57D8"/>
    <w:rsid w:val="00EC6E5C"/>
    <w:rsid w:val="00ED0B36"/>
    <w:rsid w:val="00ED10F6"/>
    <w:rsid w:val="00ED14F7"/>
    <w:rsid w:val="00ED18D9"/>
    <w:rsid w:val="00ED200F"/>
    <w:rsid w:val="00ED2107"/>
    <w:rsid w:val="00ED24C3"/>
    <w:rsid w:val="00ED25F1"/>
    <w:rsid w:val="00ED3590"/>
    <w:rsid w:val="00ED45C6"/>
    <w:rsid w:val="00ED6006"/>
    <w:rsid w:val="00ED6D7A"/>
    <w:rsid w:val="00ED7A12"/>
    <w:rsid w:val="00EE0FF9"/>
    <w:rsid w:val="00EE10C9"/>
    <w:rsid w:val="00EE3710"/>
    <w:rsid w:val="00EE3C39"/>
    <w:rsid w:val="00EE3C3A"/>
    <w:rsid w:val="00EE53A7"/>
    <w:rsid w:val="00EE5970"/>
    <w:rsid w:val="00EE599B"/>
    <w:rsid w:val="00EE666D"/>
    <w:rsid w:val="00EE6925"/>
    <w:rsid w:val="00EF1C16"/>
    <w:rsid w:val="00EF279F"/>
    <w:rsid w:val="00EF3116"/>
    <w:rsid w:val="00EF339C"/>
    <w:rsid w:val="00EF3EA2"/>
    <w:rsid w:val="00EF5CB6"/>
    <w:rsid w:val="00EF7235"/>
    <w:rsid w:val="00F02302"/>
    <w:rsid w:val="00F026F6"/>
    <w:rsid w:val="00F0328A"/>
    <w:rsid w:val="00F0418A"/>
    <w:rsid w:val="00F04487"/>
    <w:rsid w:val="00F0467E"/>
    <w:rsid w:val="00F058E7"/>
    <w:rsid w:val="00F1018E"/>
    <w:rsid w:val="00F107C2"/>
    <w:rsid w:val="00F11095"/>
    <w:rsid w:val="00F12865"/>
    <w:rsid w:val="00F15257"/>
    <w:rsid w:val="00F15423"/>
    <w:rsid w:val="00F1572E"/>
    <w:rsid w:val="00F15E4C"/>
    <w:rsid w:val="00F17AA6"/>
    <w:rsid w:val="00F2089F"/>
    <w:rsid w:val="00F2162C"/>
    <w:rsid w:val="00F23629"/>
    <w:rsid w:val="00F262DA"/>
    <w:rsid w:val="00F26E12"/>
    <w:rsid w:val="00F344E3"/>
    <w:rsid w:val="00F36814"/>
    <w:rsid w:val="00F40FBE"/>
    <w:rsid w:val="00F41A9E"/>
    <w:rsid w:val="00F42D99"/>
    <w:rsid w:val="00F430E2"/>
    <w:rsid w:val="00F435AB"/>
    <w:rsid w:val="00F442B7"/>
    <w:rsid w:val="00F456FC"/>
    <w:rsid w:val="00F45B20"/>
    <w:rsid w:val="00F469F3"/>
    <w:rsid w:val="00F47F14"/>
    <w:rsid w:val="00F50544"/>
    <w:rsid w:val="00F50F38"/>
    <w:rsid w:val="00F5241A"/>
    <w:rsid w:val="00F52BB9"/>
    <w:rsid w:val="00F539C4"/>
    <w:rsid w:val="00F53E8D"/>
    <w:rsid w:val="00F55F2A"/>
    <w:rsid w:val="00F56990"/>
    <w:rsid w:val="00F56F4F"/>
    <w:rsid w:val="00F56FE7"/>
    <w:rsid w:val="00F576D0"/>
    <w:rsid w:val="00F57DB5"/>
    <w:rsid w:val="00F60357"/>
    <w:rsid w:val="00F6696B"/>
    <w:rsid w:val="00F66D6F"/>
    <w:rsid w:val="00F66E2B"/>
    <w:rsid w:val="00F6732E"/>
    <w:rsid w:val="00F67EDB"/>
    <w:rsid w:val="00F711FC"/>
    <w:rsid w:val="00F7172E"/>
    <w:rsid w:val="00F7243F"/>
    <w:rsid w:val="00F732C8"/>
    <w:rsid w:val="00F7364D"/>
    <w:rsid w:val="00F73C66"/>
    <w:rsid w:val="00F74235"/>
    <w:rsid w:val="00F76734"/>
    <w:rsid w:val="00F7748E"/>
    <w:rsid w:val="00F824E1"/>
    <w:rsid w:val="00F82DE7"/>
    <w:rsid w:val="00F85419"/>
    <w:rsid w:val="00F85885"/>
    <w:rsid w:val="00F90C4E"/>
    <w:rsid w:val="00F91000"/>
    <w:rsid w:val="00F912AB"/>
    <w:rsid w:val="00F933B7"/>
    <w:rsid w:val="00F93B6A"/>
    <w:rsid w:val="00F93BCD"/>
    <w:rsid w:val="00F940F7"/>
    <w:rsid w:val="00F96EA8"/>
    <w:rsid w:val="00F97118"/>
    <w:rsid w:val="00FA0C1A"/>
    <w:rsid w:val="00FA27D7"/>
    <w:rsid w:val="00FA282C"/>
    <w:rsid w:val="00FA3788"/>
    <w:rsid w:val="00FA4BB2"/>
    <w:rsid w:val="00FA55DD"/>
    <w:rsid w:val="00FA5A27"/>
    <w:rsid w:val="00FA67D7"/>
    <w:rsid w:val="00FA6A04"/>
    <w:rsid w:val="00FA776A"/>
    <w:rsid w:val="00FB3F9E"/>
    <w:rsid w:val="00FB529E"/>
    <w:rsid w:val="00FB52DB"/>
    <w:rsid w:val="00FB5AF1"/>
    <w:rsid w:val="00FC0947"/>
    <w:rsid w:val="00FC10AF"/>
    <w:rsid w:val="00FC1824"/>
    <w:rsid w:val="00FC2607"/>
    <w:rsid w:val="00FC46BF"/>
    <w:rsid w:val="00FC4EEA"/>
    <w:rsid w:val="00FC4EEF"/>
    <w:rsid w:val="00FC6F03"/>
    <w:rsid w:val="00FC7A17"/>
    <w:rsid w:val="00FD2DD3"/>
    <w:rsid w:val="00FD61ED"/>
    <w:rsid w:val="00FD66D2"/>
    <w:rsid w:val="00FD79B6"/>
    <w:rsid w:val="00FE0863"/>
    <w:rsid w:val="00FE128F"/>
    <w:rsid w:val="00FE1FE7"/>
    <w:rsid w:val="00FE236D"/>
    <w:rsid w:val="00FE35F1"/>
    <w:rsid w:val="00FF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3F2F0"/>
  <w15:docId w15:val="{41AE54D1-D9FE-4F59-A5EA-487E5F59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8D9"/>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i/>
      <w:iCs/>
      <w:sz w:val="20"/>
    </w:rPr>
  </w:style>
  <w:style w:type="paragraph" w:styleId="Heading4">
    <w:name w:val="heading 4"/>
    <w:basedOn w:val="Normal"/>
    <w:next w:val="Normal"/>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rPr>
  </w:style>
  <w:style w:type="paragraph" w:styleId="BodyText">
    <w:name w:val="Body Text"/>
    <w:basedOn w:val="Normal"/>
    <w:link w:val="BodyTextChar"/>
    <w:rPr>
      <w:rFonts w:ascii="Arial" w:hAnsi="Arial" w:cs="Arial"/>
      <w:sz w:val="20"/>
    </w:rPr>
  </w:style>
  <w:style w:type="paragraph" w:styleId="BodyTextIndent">
    <w:name w:val="Body Text Indent"/>
    <w:basedOn w:val="Normal"/>
    <w:pPr>
      <w:ind w:left="30"/>
    </w:pPr>
    <w:rPr>
      <w:rFonts w:ascii="Arial" w:hAnsi="Arial" w:cs="Arial"/>
      <w:sz w:val="22"/>
      <w:szCs w:val="15"/>
    </w:rPr>
  </w:style>
  <w:style w:type="paragraph" w:customStyle="1" w:styleId="Informal1">
    <w:name w:val="Informal1"/>
    <w:rsid w:val="007A1F2F"/>
    <w:pPr>
      <w:spacing w:before="60" w:after="60"/>
    </w:pPr>
    <w:rPr>
      <w:noProof/>
    </w:rPr>
  </w:style>
  <w:style w:type="character" w:styleId="PageNumber">
    <w:name w:val="page number"/>
    <w:basedOn w:val="DefaultParagraphFont"/>
    <w:rsid w:val="00B9589E"/>
  </w:style>
  <w:style w:type="character" w:customStyle="1" w:styleId="BodyTextChar">
    <w:name w:val="Body Text Char"/>
    <w:link w:val="BodyText"/>
    <w:rsid w:val="0061037E"/>
    <w:rPr>
      <w:rFonts w:ascii="Arial" w:hAnsi="Arial" w:cs="Arial"/>
      <w:szCs w:val="24"/>
    </w:rPr>
  </w:style>
  <w:style w:type="paragraph" w:styleId="ListParagraph">
    <w:name w:val="List Paragraph"/>
    <w:basedOn w:val="Normal"/>
    <w:uiPriority w:val="34"/>
    <w:qFormat/>
    <w:rsid w:val="0061037E"/>
    <w:pPr>
      <w:ind w:left="720"/>
    </w:pPr>
  </w:style>
  <w:style w:type="paragraph" w:styleId="BalloonText">
    <w:name w:val="Balloon Text"/>
    <w:basedOn w:val="Normal"/>
    <w:link w:val="BalloonTextChar"/>
    <w:rsid w:val="00164598"/>
    <w:rPr>
      <w:rFonts w:ascii="Tahoma" w:hAnsi="Tahoma" w:cs="Tahoma"/>
      <w:sz w:val="16"/>
      <w:szCs w:val="16"/>
    </w:rPr>
  </w:style>
  <w:style w:type="character" w:customStyle="1" w:styleId="BalloonTextChar">
    <w:name w:val="Balloon Text Char"/>
    <w:link w:val="BalloonText"/>
    <w:rsid w:val="00164598"/>
    <w:rPr>
      <w:rFonts w:ascii="Tahoma" w:hAnsi="Tahoma" w:cs="Tahoma"/>
      <w:sz w:val="16"/>
      <w:szCs w:val="16"/>
    </w:rPr>
  </w:style>
  <w:style w:type="table" w:styleId="TableGrid">
    <w:name w:val="Table Grid"/>
    <w:basedOn w:val="TableNormal"/>
    <w:rsid w:val="0065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00CEB"/>
    <w:rPr>
      <w:sz w:val="24"/>
      <w:szCs w:val="24"/>
    </w:rPr>
  </w:style>
  <w:style w:type="character" w:styleId="CommentReference">
    <w:name w:val="annotation reference"/>
    <w:basedOn w:val="DefaultParagraphFont"/>
    <w:semiHidden/>
    <w:unhideWhenUsed/>
    <w:rsid w:val="00785116"/>
    <w:rPr>
      <w:sz w:val="16"/>
      <w:szCs w:val="16"/>
    </w:rPr>
  </w:style>
  <w:style w:type="paragraph" w:styleId="CommentText">
    <w:name w:val="annotation text"/>
    <w:basedOn w:val="Normal"/>
    <w:link w:val="CommentTextChar"/>
    <w:semiHidden/>
    <w:unhideWhenUsed/>
    <w:rsid w:val="00785116"/>
    <w:rPr>
      <w:sz w:val="20"/>
      <w:szCs w:val="20"/>
    </w:rPr>
  </w:style>
  <w:style w:type="character" w:customStyle="1" w:styleId="CommentTextChar">
    <w:name w:val="Comment Text Char"/>
    <w:basedOn w:val="DefaultParagraphFont"/>
    <w:link w:val="CommentText"/>
    <w:semiHidden/>
    <w:rsid w:val="00785116"/>
  </w:style>
  <w:style w:type="paragraph" w:styleId="CommentSubject">
    <w:name w:val="annotation subject"/>
    <w:basedOn w:val="CommentText"/>
    <w:next w:val="CommentText"/>
    <w:link w:val="CommentSubjectChar"/>
    <w:semiHidden/>
    <w:unhideWhenUsed/>
    <w:rsid w:val="00785116"/>
    <w:rPr>
      <w:b/>
      <w:bCs/>
    </w:rPr>
  </w:style>
  <w:style w:type="character" w:customStyle="1" w:styleId="CommentSubjectChar">
    <w:name w:val="Comment Subject Char"/>
    <w:basedOn w:val="CommentTextChar"/>
    <w:link w:val="CommentSubject"/>
    <w:semiHidden/>
    <w:rsid w:val="00785116"/>
    <w:rPr>
      <w:b/>
      <w:bCs/>
    </w:rPr>
  </w:style>
  <w:style w:type="paragraph" w:customStyle="1" w:styleId="Default">
    <w:name w:val="Default"/>
    <w:rsid w:val="004A28C4"/>
    <w:pPr>
      <w:autoSpaceDE w:val="0"/>
      <w:autoSpaceDN w:val="0"/>
      <w:adjustRightInd w:val="0"/>
    </w:pPr>
    <w:rPr>
      <w:rFonts w:ascii="Georgia" w:hAnsi="Georgia" w:cs="Georgia"/>
      <w:color w:val="000000"/>
      <w:sz w:val="24"/>
      <w:szCs w:val="24"/>
    </w:rPr>
  </w:style>
  <w:style w:type="character" w:customStyle="1" w:styleId="HeaderChar">
    <w:name w:val="Header Char"/>
    <w:basedOn w:val="DefaultParagraphFont"/>
    <w:link w:val="Header"/>
    <w:uiPriority w:val="99"/>
    <w:rsid w:val="00B571F4"/>
    <w:rPr>
      <w:sz w:val="24"/>
      <w:szCs w:val="24"/>
    </w:rPr>
  </w:style>
  <w:style w:type="character" w:styleId="Hyperlink">
    <w:name w:val="Hyperlink"/>
    <w:basedOn w:val="DefaultParagraphFont"/>
    <w:uiPriority w:val="99"/>
    <w:unhideWhenUsed/>
    <w:rsid w:val="004E3182"/>
    <w:rPr>
      <w:color w:val="0563C1" w:themeColor="hyperlink"/>
      <w:u w:val="single"/>
    </w:rPr>
  </w:style>
  <w:style w:type="character" w:customStyle="1" w:styleId="UnresolvedMention1">
    <w:name w:val="Unresolved Mention1"/>
    <w:basedOn w:val="DefaultParagraphFont"/>
    <w:uiPriority w:val="99"/>
    <w:semiHidden/>
    <w:unhideWhenUsed/>
    <w:rsid w:val="00275C85"/>
    <w:rPr>
      <w:color w:val="605E5C"/>
      <w:shd w:val="clear" w:color="auto" w:fill="E1DFDD"/>
    </w:rPr>
  </w:style>
  <w:style w:type="paragraph" w:styleId="Revision">
    <w:name w:val="Revision"/>
    <w:hidden/>
    <w:uiPriority w:val="71"/>
    <w:semiHidden/>
    <w:rsid w:val="002D43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55505">
      <w:bodyDiv w:val="1"/>
      <w:marLeft w:val="0"/>
      <w:marRight w:val="0"/>
      <w:marTop w:val="0"/>
      <w:marBottom w:val="0"/>
      <w:divBdr>
        <w:top w:val="none" w:sz="0" w:space="0" w:color="auto"/>
        <w:left w:val="none" w:sz="0" w:space="0" w:color="auto"/>
        <w:bottom w:val="none" w:sz="0" w:space="0" w:color="auto"/>
        <w:right w:val="none" w:sz="0" w:space="0" w:color="auto"/>
      </w:divBdr>
    </w:div>
    <w:div w:id="2078506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23014521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7F47-8264-46FC-A3C9-3B17C484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STATE BOARD MEETING</vt:lpstr>
    </vt:vector>
  </TitlesOfParts>
  <Company>Junior Achivement</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BOARD MEETING</dc:title>
  <dc:creator>FayeK</dc:creator>
  <cp:lastModifiedBy>Katherine Cecala</cp:lastModifiedBy>
  <cp:revision>2</cp:revision>
  <cp:lastPrinted>2022-03-18T16:21:00Z</cp:lastPrinted>
  <dcterms:created xsi:type="dcterms:W3CDTF">2022-12-08T00:07:00Z</dcterms:created>
  <dcterms:modified xsi:type="dcterms:W3CDTF">2022-12-08T00:07:00Z</dcterms:modified>
</cp:coreProperties>
</file>